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F7" w:rsidRPr="003C7358" w:rsidRDefault="00536CF7" w:rsidP="00536CF7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3C7358">
        <w:rPr>
          <w:u w:val="single"/>
          <w:lang w:val="ro-RO"/>
        </w:rPr>
        <w:t>Unitatea de implementare a Proiectului                                                           S.A. „Apă-Canal Chișinău”</w:t>
      </w:r>
    </w:p>
    <w:p w:rsidR="00536CF7" w:rsidRPr="003C7358" w:rsidRDefault="00536CF7" w:rsidP="00536CF7">
      <w:pPr>
        <w:jc w:val="both"/>
        <w:rPr>
          <w:b/>
          <w:sz w:val="26"/>
          <w:szCs w:val="26"/>
          <w:lang w:val="ro-RO"/>
        </w:rPr>
      </w:pPr>
    </w:p>
    <w:p w:rsidR="00536CF7" w:rsidRPr="003C7358" w:rsidRDefault="00536CF7" w:rsidP="00536CF7">
      <w:pPr>
        <w:jc w:val="center"/>
        <w:rPr>
          <w:sz w:val="26"/>
          <w:szCs w:val="26"/>
          <w:lang w:val="ro-RO"/>
        </w:rPr>
      </w:pPr>
      <w:r w:rsidRPr="003C7358">
        <w:rPr>
          <w:sz w:val="26"/>
          <w:szCs w:val="26"/>
          <w:lang w:val="ro-RO"/>
        </w:rPr>
        <w:t xml:space="preserve">PROGRAMUL DE DEZVOLTARE A SERVICIILOR DE ALIMENTARE </w:t>
      </w:r>
      <w:r w:rsidRPr="003C7358">
        <w:rPr>
          <w:sz w:val="26"/>
          <w:szCs w:val="26"/>
          <w:lang w:val="ro-RO"/>
        </w:rPr>
        <w:br/>
        <w:t>CU APĂ DIN MUN. CHIŞINĂU</w:t>
      </w:r>
    </w:p>
    <w:p w:rsidR="00536CF7" w:rsidRPr="003C7358" w:rsidRDefault="00536CF7" w:rsidP="00536CF7">
      <w:pPr>
        <w:spacing w:before="280" w:after="280" w:line="276" w:lineRule="auto"/>
        <w:jc w:val="center"/>
        <w:rPr>
          <w:b/>
          <w:sz w:val="26"/>
          <w:szCs w:val="26"/>
          <w:lang w:val="ro-RO"/>
        </w:rPr>
      </w:pPr>
      <w:r w:rsidRPr="003C7358">
        <w:rPr>
          <w:b/>
          <w:sz w:val="26"/>
          <w:szCs w:val="26"/>
          <w:lang w:val="ro-RO"/>
        </w:rPr>
        <w:t xml:space="preserve">INFORMAŢIE OPERATIVĂ </w:t>
      </w:r>
      <w:r w:rsidRPr="003C7358">
        <w:rPr>
          <w:b/>
          <w:sz w:val="26"/>
          <w:szCs w:val="26"/>
          <w:lang w:val="ro-RO"/>
        </w:rPr>
        <w:br/>
        <w:t xml:space="preserve">Privind adresele unde se desfășoară activități de construcție a rețelelor de apă </w:t>
      </w:r>
      <w:r w:rsidRPr="003C7358">
        <w:rPr>
          <w:b/>
          <w:sz w:val="26"/>
          <w:szCs w:val="26"/>
          <w:lang w:val="ro-RO"/>
        </w:rPr>
        <w:br/>
        <w:t xml:space="preserve">şi canalizare din perioada </w:t>
      </w:r>
      <w:r w:rsidR="00DD2B29" w:rsidRPr="00DD2B29">
        <w:rPr>
          <w:b/>
          <w:sz w:val="26"/>
          <w:szCs w:val="26"/>
          <w:lang w:val="ro-RO"/>
        </w:rPr>
        <w:t>0</w:t>
      </w:r>
      <w:r w:rsidR="008422E9">
        <w:rPr>
          <w:b/>
          <w:sz w:val="26"/>
          <w:szCs w:val="26"/>
          <w:lang w:val="ro-RO"/>
        </w:rPr>
        <w:t xml:space="preserve">7 </w:t>
      </w:r>
      <w:r w:rsidR="00DD2B29" w:rsidRPr="00DD2B29">
        <w:rPr>
          <w:b/>
          <w:sz w:val="26"/>
          <w:szCs w:val="26"/>
          <w:lang w:val="ro-RO"/>
        </w:rPr>
        <w:t>-</w:t>
      </w:r>
      <w:r w:rsidR="008422E9">
        <w:rPr>
          <w:b/>
          <w:sz w:val="26"/>
          <w:szCs w:val="26"/>
          <w:lang w:val="ro-RO"/>
        </w:rPr>
        <w:t xml:space="preserve"> 11</w:t>
      </w:r>
      <w:r w:rsidR="00DD2B29" w:rsidRPr="00DD2B29">
        <w:rPr>
          <w:b/>
          <w:sz w:val="26"/>
          <w:szCs w:val="26"/>
          <w:lang w:val="ro-RO"/>
        </w:rPr>
        <w:t xml:space="preserve"> s</w:t>
      </w:r>
      <w:r w:rsidR="00DD2B29">
        <w:rPr>
          <w:b/>
          <w:sz w:val="26"/>
          <w:szCs w:val="26"/>
          <w:lang w:val="ro-RO"/>
        </w:rPr>
        <w:t>e</w:t>
      </w:r>
      <w:r w:rsidR="00DD2B29" w:rsidRPr="00DD2B29">
        <w:rPr>
          <w:b/>
          <w:sz w:val="26"/>
          <w:szCs w:val="26"/>
          <w:lang w:val="ro-RO"/>
        </w:rPr>
        <w:t>ptembrie</w:t>
      </w:r>
      <w:r w:rsidR="00DD2B29">
        <w:rPr>
          <w:b/>
          <w:sz w:val="26"/>
          <w:szCs w:val="26"/>
          <w:lang w:val="ro-RO"/>
        </w:rPr>
        <w:t xml:space="preserve"> </w:t>
      </w:r>
      <w:r w:rsidRPr="003C7358">
        <w:rPr>
          <w:b/>
          <w:sz w:val="26"/>
          <w:szCs w:val="26"/>
          <w:lang w:val="ro-RO"/>
        </w:rPr>
        <w:t xml:space="preserve"> 2020</w:t>
      </w:r>
    </w:p>
    <w:p w:rsidR="00536CF7" w:rsidRPr="003C7358" w:rsidRDefault="00536CF7" w:rsidP="00536CF7">
      <w:pPr>
        <w:pStyle w:val="Listparagraf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  <w:lang w:val="ro-RO"/>
        </w:rPr>
      </w:pPr>
      <w:r w:rsidRPr="003C7358">
        <w:rPr>
          <w:b/>
          <w:sz w:val="26"/>
          <w:szCs w:val="26"/>
          <w:lang w:val="ro-RO"/>
        </w:rPr>
        <w:t>Pachetul 1a. Reabilitare a cca 84 de km de conducte și branșamente de apă.</w:t>
      </w:r>
    </w:p>
    <w:p w:rsidR="00536CF7" w:rsidRPr="003C7358" w:rsidRDefault="00536CF7" w:rsidP="00536CF7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6"/>
          <w:szCs w:val="26"/>
          <w:lang w:val="ro-RO"/>
        </w:rPr>
      </w:pPr>
      <w:r w:rsidRPr="003C7358">
        <w:rPr>
          <w:b/>
          <w:sz w:val="26"/>
          <w:szCs w:val="26"/>
          <w:lang w:val="ro-RO"/>
        </w:rPr>
        <w:t xml:space="preserve">Antreprenor: </w:t>
      </w:r>
      <w:r w:rsidRPr="003C7358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 xml:space="preserve">“OCIDE </w:t>
      </w:r>
      <w:proofErr w:type="spellStart"/>
      <w:r w:rsidRPr="003C7358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Construccion</w:t>
      </w:r>
      <w:proofErr w:type="spellEnd"/>
      <w:r w:rsidRPr="003C7358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” S.A., Valencia, Spania</w:t>
      </w:r>
    </w:p>
    <w:p w:rsidR="00536CF7" w:rsidRPr="003C7358" w:rsidRDefault="00536CF7" w:rsidP="00536CF7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  <w:tblPrChange w:id="1" w:author="Panainte Diana" w:date="2020-09-11T15:12:00Z">
          <w:tblPr>
            <w:tblStyle w:val="TableGrid1"/>
            <w:tblpPr w:leftFromText="180" w:rightFromText="180" w:vertAnchor="text" w:tblpY="1"/>
            <w:tblOverlap w:val="never"/>
            <w:tblW w:w="10201" w:type="dxa"/>
            <w:tblLook w:val="04A0" w:firstRow="1" w:lastRow="0" w:firstColumn="1" w:lastColumn="0" w:noHBand="0" w:noVBand="1"/>
          </w:tblPr>
        </w:tblPrChange>
      </w:tblPr>
      <w:tblGrid>
        <w:gridCol w:w="936"/>
        <w:gridCol w:w="756"/>
        <w:gridCol w:w="3618"/>
        <w:gridCol w:w="3035"/>
        <w:gridCol w:w="1856"/>
        <w:tblGridChange w:id="2">
          <w:tblGrid>
            <w:gridCol w:w="816"/>
            <w:gridCol w:w="120"/>
            <w:gridCol w:w="636"/>
            <w:gridCol w:w="120"/>
            <w:gridCol w:w="3498"/>
            <w:gridCol w:w="120"/>
            <w:gridCol w:w="3035"/>
            <w:gridCol w:w="1856"/>
          </w:tblGrid>
        </w:tblGridChange>
      </w:tblGrid>
      <w:tr w:rsidR="00BA18F0" w:rsidRPr="003C7358" w:rsidTr="00BA18F0">
        <w:trPr>
          <w:trHeight w:val="535"/>
          <w:tblHeader/>
          <w:trPrChange w:id="3" w:author="Panainte Diana" w:date="2020-09-11T15:12:00Z">
            <w:trPr>
              <w:trHeight w:val="535"/>
              <w:tblHeader/>
            </w:trPr>
          </w:trPrChange>
        </w:trPr>
        <w:tc>
          <w:tcPr>
            <w:tcW w:w="936" w:type="dxa"/>
            <w:tcBorders>
              <w:bottom w:val="single" w:sz="4" w:space="0" w:color="auto"/>
            </w:tcBorders>
            <w:noWrap/>
            <w:hideMark/>
            <w:tcPrChange w:id="4" w:author="Panainte Diana" w:date="2020-09-11T15:12:00Z">
              <w:tcPr>
                <w:tcW w:w="816" w:type="dxa"/>
                <w:gridSpan w:val="2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  <w:tcPrChange w:id="5" w:author="Panainte Diana" w:date="2020-09-11T15:12:00Z">
              <w:tcPr>
                <w:tcW w:w="756" w:type="dxa"/>
                <w:gridSpan w:val="2"/>
                <w:tcBorders>
                  <w:bottom w:val="single" w:sz="4" w:space="0" w:color="auto"/>
                </w:tcBorders>
                <w:hideMark/>
              </w:tcPr>
            </w:tcPrChange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 xml:space="preserve">Nr. </w:t>
            </w:r>
            <w:proofErr w:type="spellStart"/>
            <w:r w:rsidRPr="003C7358">
              <w:rPr>
                <w:b/>
                <w:bCs/>
                <w:lang w:val="ro-RO" w:eastAsia="en-US"/>
              </w:rPr>
              <w:t>secţ</w:t>
            </w:r>
            <w:proofErr w:type="spellEnd"/>
            <w:r w:rsidRPr="003C7358">
              <w:rPr>
                <w:b/>
                <w:bCs/>
                <w:lang w:val="ro-RO" w:eastAsia="en-US"/>
              </w:rPr>
              <w:t>.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hideMark/>
            <w:tcPrChange w:id="6" w:author="Panainte Diana" w:date="2020-09-11T15:12:00Z">
              <w:tcPr>
                <w:tcW w:w="3618" w:type="dxa"/>
                <w:gridSpan w:val="2"/>
                <w:tcBorders>
                  <w:bottom w:val="single" w:sz="4" w:space="0" w:color="auto"/>
                </w:tcBorders>
                <w:hideMark/>
              </w:tcPr>
            </w:tcPrChange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hideMark/>
            <w:tcPrChange w:id="7" w:author="Panainte Diana" w:date="2020-09-11T15:12:00Z">
              <w:tcPr>
                <w:tcW w:w="3155" w:type="dxa"/>
                <w:tcBorders>
                  <w:bottom w:val="single" w:sz="4" w:space="0" w:color="auto"/>
                </w:tcBorders>
                <w:hideMark/>
              </w:tcPr>
            </w:tcPrChange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hideMark/>
            <w:tcPrChange w:id="8" w:author="Panainte Diana" w:date="2020-09-11T15:12:00Z">
              <w:tcPr>
                <w:tcW w:w="1856" w:type="dxa"/>
                <w:tcBorders>
                  <w:bottom w:val="single" w:sz="4" w:space="0" w:color="auto"/>
                </w:tcBorders>
                <w:hideMark/>
              </w:tcPr>
            </w:tcPrChange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8422E9" w:rsidRPr="00052E8F" w:rsidTr="00BA18F0">
        <w:trPr>
          <w:trHeight w:val="535"/>
          <w:tblHeader/>
          <w:trPrChange w:id="9" w:author="Panainte Diana" w:date="2020-09-11T15:12:00Z">
            <w:trPr>
              <w:trHeight w:val="535"/>
              <w:tblHeader/>
            </w:trPr>
          </w:trPrChange>
        </w:trPr>
        <w:tc>
          <w:tcPr>
            <w:tcW w:w="936" w:type="dxa"/>
            <w:tcBorders>
              <w:bottom w:val="single" w:sz="4" w:space="0" w:color="auto"/>
            </w:tcBorders>
            <w:noWrap/>
            <w:tcPrChange w:id="10" w:author="Panainte Diana" w:date="2020-09-11T15:12:00Z">
              <w:tcPr>
                <w:tcW w:w="664" w:type="dxa"/>
                <w:tcBorders>
                  <w:bottom w:val="single" w:sz="4" w:space="0" w:color="auto"/>
                </w:tcBorders>
                <w:noWrap/>
              </w:tcPr>
            </w:tcPrChange>
          </w:tcPr>
          <w:p w:rsidR="00847AA5" w:rsidRPr="00052E8F" w:rsidRDefault="00847AA5" w:rsidP="00847AA5">
            <w:pPr>
              <w:jc w:val="both"/>
              <w:rPr>
                <w:b/>
                <w:bCs/>
                <w:color w:val="FFFFFF" w:themeColor="background1"/>
                <w:lang w:val="ro-RO" w:eastAsia="en-US"/>
              </w:rPr>
            </w:pPr>
            <w:r>
              <w:rPr>
                <w:b/>
                <w:bCs/>
                <w:color w:val="FFFFFF" w:themeColor="background1"/>
                <w:lang w:val="ro-RO" w:eastAsia="en-US"/>
              </w:rPr>
              <w:t>1</w:t>
            </w:r>
            <w:ins w:id="11" w:author="Panainte Diana" w:date="2020-09-11T13:50:00Z">
              <w:r w:rsidR="008422E9" w:rsidRPr="008422E9">
                <w:rPr>
                  <w:b/>
                  <w:bCs/>
                  <w:lang w:val="ro-RO" w:eastAsia="en-US"/>
                </w:rPr>
                <w:t>1</w:t>
              </w:r>
            </w:ins>
          </w:p>
        </w:tc>
        <w:tc>
          <w:tcPr>
            <w:tcW w:w="756" w:type="dxa"/>
            <w:tcBorders>
              <w:bottom w:val="single" w:sz="4" w:space="0" w:color="auto"/>
            </w:tcBorders>
            <w:tcPrChange w:id="12" w:author="Panainte Diana" w:date="2020-09-11T15:12:00Z">
              <w:tcPr>
                <w:tcW w:w="66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Default="00847AA5" w:rsidP="00847AA5">
            <w:pPr>
              <w:rPr>
                <w:ins w:id="13" w:author="Panainte Diana" w:date="2020-09-11T12:59:00Z"/>
                <w:b/>
                <w:bCs/>
                <w:color w:val="FFFFFF" w:themeColor="background1"/>
                <w:lang w:val="ro-RO" w:eastAsia="en-US"/>
              </w:rPr>
            </w:pPr>
            <w:r w:rsidRPr="00052E8F">
              <w:rPr>
                <w:b/>
                <w:bCs/>
                <w:color w:val="FFFFFF" w:themeColor="background1"/>
                <w:lang w:val="ro-RO" w:eastAsia="en-US"/>
              </w:rPr>
              <w:t>S1</w:t>
            </w:r>
            <w:r>
              <w:rPr>
                <w:b/>
                <w:bCs/>
                <w:color w:val="FFFFFF" w:themeColor="background1"/>
                <w:lang w:val="ro-RO" w:eastAsia="en-US"/>
              </w:rPr>
              <w:t>S</w:t>
            </w:r>
          </w:p>
          <w:p w:rsidR="00847AA5" w:rsidRPr="00052E8F" w:rsidRDefault="00847AA5" w:rsidP="00847AA5">
            <w:pPr>
              <w:rPr>
                <w:b/>
                <w:bCs/>
                <w:color w:val="FFFFFF" w:themeColor="background1"/>
                <w:lang w:val="ro-RO" w:eastAsia="en-US"/>
              </w:rPr>
            </w:pPr>
            <w:r w:rsidRPr="00847AA5">
              <w:rPr>
                <w:b/>
                <w:bCs/>
                <w:color w:val="FFFFFF" w:themeColor="background1"/>
                <w:lang w:val="ro-RO" w:eastAsia="en-US"/>
              </w:rPr>
              <w:t>S11</w:t>
            </w:r>
            <w:r w:rsidRPr="003C7358">
              <w:rPr>
                <w:bCs/>
                <w:i/>
                <w:lang w:val="ro-RO" w:eastAsia="en-US"/>
              </w:rPr>
              <w:t xml:space="preserve"> S</w:t>
            </w:r>
            <w:r>
              <w:rPr>
                <w:bCs/>
                <w:i/>
                <w:lang w:val="ro-RO" w:eastAsia="en-US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tcPrChange w:id="14" w:author="Panainte Diana" w:date="2020-09-11T15:12:00Z">
              <w:tcPr>
                <w:tcW w:w="361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Pr="00052E8F" w:rsidRDefault="00847AA5" w:rsidP="00847AA5">
            <w:pPr>
              <w:rPr>
                <w:color w:val="FFFFFF" w:themeColor="background1"/>
                <w:lang w:val="ro-RO"/>
              </w:rPr>
            </w:pPr>
            <w:r w:rsidRPr="006F2CD8">
              <w:rPr>
                <w:bCs/>
                <w:color w:val="000000"/>
                <w:sz w:val="22"/>
                <w:lang w:eastAsia="en-US"/>
              </w:rPr>
              <w:t xml:space="preserve">Str. Ig.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Vieru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nr. 13, 15, 15/1, 15/3, 15/4, 17/1; Str. N.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Milescu-Spătaru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nr. 17, 19/1, 19/2, 19/4, 19/5, 21/1, 21/3, 21/4, 25.</w:t>
            </w:r>
            <w:r w:rsidRPr="006F2CD8">
              <w:rPr>
                <w:bCs/>
                <w:color w:val="000000"/>
                <w:sz w:val="22"/>
                <w:lang w:eastAsia="en-US"/>
              </w:rPr>
              <w:br/>
              <w:t xml:space="preserve">Bd.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Mircea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cel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Bătrân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nr. 32, 32/2, 32/3, 34, 34/1, 38/1, 38/2, 40/1, 42/1, 44/1, 44/3.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tcPrChange w:id="15" w:author="Panainte Diana" w:date="2020-09-11T15:12:00Z">
              <w:tcPr>
                <w:tcW w:w="345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Pr="00052E8F" w:rsidRDefault="008422E9" w:rsidP="00CA0E41">
            <w:pPr>
              <w:rPr>
                <w:color w:val="FFFFFF" w:themeColor="background1"/>
                <w:lang w:val="ro-RO" w:eastAsia="en-US"/>
              </w:rPr>
            </w:pPr>
            <w:ins w:id="16" w:author="Panainte Diana" w:date="2020-09-11T13:54:00Z">
              <w:r>
                <w:rPr>
                  <w:lang w:val="ro-RO" w:eastAsia="en-US"/>
                </w:rPr>
                <w:t>Lucrări</w:t>
              </w:r>
            </w:ins>
            <w:ins w:id="17" w:author="Panainte Diana" w:date="2020-09-11T13:53:00Z">
              <w:r>
                <w:rPr>
                  <w:lang w:val="ro-RO" w:eastAsia="en-US"/>
                </w:rPr>
                <w:t xml:space="preserve"> de </w:t>
              </w:r>
            </w:ins>
            <w:del w:id="18" w:author="Panainte Diana" w:date="2020-09-11T13:53:00Z">
              <w:r w:rsidR="00847AA5" w:rsidRPr="00052E8F" w:rsidDel="008422E9">
                <w:rPr>
                  <w:lang w:val="ro-RO" w:eastAsia="en-US"/>
                </w:rPr>
                <w:delText>P</w:delText>
              </w:r>
            </w:del>
            <w:ins w:id="19" w:author="Panainte Diana" w:date="2020-09-11T13:53:00Z">
              <w:r>
                <w:rPr>
                  <w:lang w:val="ro-RO" w:eastAsia="en-US"/>
                </w:rPr>
                <w:t>p</w:t>
              </w:r>
            </w:ins>
            <w:r w:rsidR="00847AA5" w:rsidRPr="00052E8F">
              <w:rPr>
                <w:lang w:val="ro-RO" w:eastAsia="en-US"/>
              </w:rPr>
              <w:t>regătire</w:t>
            </w:r>
            <w:del w:id="20" w:author="Panainte Diana" w:date="2020-09-11T13:53:00Z">
              <w:r w:rsidR="00847AA5" w:rsidRPr="00052E8F" w:rsidDel="008422E9">
                <w:rPr>
                  <w:lang w:val="ro-RO" w:eastAsia="en-US"/>
                </w:rPr>
                <w:delText>a</w:delText>
              </w:r>
            </w:del>
            <w:r w:rsidR="00847AA5" w:rsidRPr="00052E8F">
              <w:rPr>
                <w:lang w:val="ro-RO" w:eastAsia="en-US"/>
              </w:rPr>
              <w:t xml:space="preserve"> pentru reconectarea consumatorilor de pe str. Milescu </w:t>
            </w:r>
            <w:del w:id="21" w:author="Panainte Diana" w:date="2020-09-11T13:54:00Z">
              <w:r w:rsidR="00847AA5" w:rsidRPr="00052E8F" w:rsidDel="008422E9">
                <w:rPr>
                  <w:lang w:val="ro-RO" w:eastAsia="en-US"/>
                </w:rPr>
                <w:delText>Spataru</w:delText>
              </w:r>
            </w:del>
            <w:ins w:id="22" w:author="Panainte Diana" w:date="2020-09-11T13:54:00Z">
              <w:r w:rsidRPr="00052E8F">
                <w:rPr>
                  <w:lang w:val="ro-RO" w:eastAsia="en-US"/>
                </w:rPr>
                <w:t>Spătaru</w:t>
              </w:r>
            </w:ins>
            <w:r w:rsidR="00847AA5" w:rsidRPr="00052E8F">
              <w:rPr>
                <w:lang w:val="ro-RO" w:eastAsia="en-US"/>
              </w:rPr>
              <w:t xml:space="preserve">, str. </w:t>
            </w:r>
            <w:proofErr w:type="spellStart"/>
            <w:r w:rsidR="00847AA5" w:rsidRPr="00052E8F">
              <w:rPr>
                <w:lang w:val="ro-RO" w:eastAsia="en-US"/>
              </w:rPr>
              <w:t>Dumeniu</w:t>
            </w:r>
            <w:ins w:id="23" w:author="Panainte Diana" w:date="2020-09-11T13:53:00Z">
              <w:r>
                <w:rPr>
                  <w:lang w:val="ro-RO" w:eastAsia="en-US"/>
                </w:rPr>
                <w:t>c</w:t>
              </w:r>
            </w:ins>
            <w:proofErr w:type="spellEnd"/>
            <w:r w:rsidR="00847AA5" w:rsidRPr="00052E8F">
              <w:rPr>
                <w:lang w:val="ro-RO" w:eastAsia="en-US"/>
              </w:rPr>
              <w:t xml:space="preserve">, </w:t>
            </w:r>
            <w:ins w:id="24" w:author="Panainte Diana" w:date="2020-09-11T13:53:00Z">
              <w:r>
                <w:rPr>
                  <w:lang w:val="ro-RO" w:eastAsia="en-US"/>
                </w:rPr>
                <w:t xml:space="preserve">str. </w:t>
              </w:r>
            </w:ins>
            <w:r w:rsidR="00847AA5" w:rsidRPr="00052E8F">
              <w:rPr>
                <w:lang w:val="ro-RO" w:eastAsia="en-US"/>
              </w:rPr>
              <w:t>Vieru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tcPrChange w:id="25" w:author="Panainte Diana" w:date="2020-09-11T15:12:00Z">
              <w:tcPr>
                <w:tcW w:w="1803" w:type="dxa"/>
                <w:tcBorders>
                  <w:bottom w:val="single" w:sz="4" w:space="0" w:color="auto"/>
                </w:tcBorders>
              </w:tcPr>
            </w:tcPrChange>
          </w:tcPr>
          <w:p w:rsidR="00847AA5" w:rsidRPr="00052E8F" w:rsidRDefault="00BA18F0" w:rsidP="00847AA5">
            <w:pPr>
              <w:jc w:val="center"/>
              <w:rPr>
                <w:b/>
                <w:bCs/>
                <w:color w:val="FFFFFF" w:themeColor="background1"/>
                <w:lang w:val="ro-RO" w:eastAsia="en-US"/>
              </w:rPr>
            </w:pPr>
            <w:ins w:id="26" w:author="Panainte Diana" w:date="2020-09-11T15:11:00Z">
              <w:r w:rsidRPr="003C7358">
                <w:rPr>
                  <w:bCs/>
                  <w:lang w:val="ro-RO" w:eastAsia="en-US"/>
                </w:rPr>
                <w:t>Restabilit</w:t>
              </w:r>
              <w:r>
                <w:rPr>
                  <w:bCs/>
                  <w:lang w:val="ro-RO" w:eastAsia="en-US"/>
                </w:rPr>
                <w:t>e 90</w:t>
              </w:r>
              <w:r w:rsidRPr="003C7358">
                <w:rPr>
                  <w:bCs/>
                  <w:lang w:val="ro-RO" w:eastAsia="en-US"/>
                </w:rPr>
                <w:t>%</w:t>
              </w:r>
            </w:ins>
            <w:del w:id="27" w:author="Panainte Diana" w:date="2020-09-11T15:11:00Z">
              <w:r w:rsidR="00847AA5" w:rsidRPr="003C7358" w:rsidDel="00BA18F0">
                <w:rPr>
                  <w:bCs/>
                  <w:lang w:val="ro-RO" w:eastAsia="en-US"/>
                </w:rPr>
                <w:delText>Restabilire în asfalt</w:delText>
              </w:r>
            </w:del>
          </w:p>
        </w:tc>
      </w:tr>
      <w:tr w:rsidR="00CA0E41" w:rsidRPr="00CA0E41" w:rsidTr="00BA18F0">
        <w:trPr>
          <w:trHeight w:val="535"/>
          <w:tblHeader/>
          <w:trPrChange w:id="28" w:author="Panainte Diana" w:date="2020-09-11T15:12:00Z">
            <w:trPr>
              <w:trHeight w:val="535"/>
              <w:tblHeader/>
            </w:trPr>
          </w:trPrChange>
        </w:trPr>
        <w:tc>
          <w:tcPr>
            <w:tcW w:w="936" w:type="dxa"/>
            <w:tcBorders>
              <w:bottom w:val="single" w:sz="4" w:space="0" w:color="auto"/>
            </w:tcBorders>
            <w:noWrap/>
            <w:tcPrChange w:id="29" w:author="Panainte Diana" w:date="2020-09-11T15:12:00Z">
              <w:tcPr>
                <w:tcW w:w="664" w:type="dxa"/>
                <w:tcBorders>
                  <w:bottom w:val="single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ind w:left="360"/>
              <w:jc w:val="both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cPrChange w:id="30" w:author="Panainte Diana" w:date="2020-09-11T15:12:00Z">
              <w:tcPr>
                <w:tcW w:w="66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jc w:val="center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tcPrChange w:id="31" w:author="Panainte Diana" w:date="2020-09-11T15:12:00Z">
              <w:tcPr>
                <w:tcW w:w="361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Str. Vadul lui Vodă nr.151 până la str. Târgoviște; Str. Târgoviște, str. Colonița nr. 114 - 190, str. Alcedar (Arionești) segment între str. Haiducul Bujor şi str. Colonița.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tcPrChange w:id="32" w:author="Panainte Diana" w:date="2020-09-11T15:12:00Z">
              <w:tcPr>
                <w:tcW w:w="345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Default="00847AA5" w:rsidP="00847AA5">
            <w:pPr>
              <w:rPr>
                <w:ins w:id="33" w:author="Panainte Diana" w:date="2020-09-11T11:24:00Z"/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Lucrări de reconectare a consumatorilor de pe  str. Colonița.</w:t>
            </w:r>
          </w:p>
          <w:p w:rsidR="00847AA5" w:rsidRDefault="00847AA5" w:rsidP="00847AA5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Lucrări de asfaltare pe str. Colonița.</w:t>
            </w:r>
          </w:p>
          <w:p w:rsidR="00847AA5" w:rsidRPr="003C7358" w:rsidRDefault="00847AA5" w:rsidP="00847AA5">
            <w:pPr>
              <w:rPr>
                <w:bCs/>
                <w:lang w:val="ro-RO" w:eastAsia="en-US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tcPrChange w:id="34" w:author="Panainte Diana" w:date="2020-09-11T15:12:00Z">
              <w:tcPr>
                <w:tcW w:w="1803" w:type="dxa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CA0E41" w:rsidP="00847AA5">
            <w:pPr>
              <w:jc w:val="center"/>
              <w:rPr>
                <w:b/>
                <w:bCs/>
                <w:lang w:val="ro-RO" w:eastAsia="en-US"/>
              </w:rPr>
            </w:pPr>
            <w:ins w:id="35" w:author="Panainte Diana" w:date="2020-09-11T13:54:00Z">
              <w:r w:rsidRPr="003C7358">
                <w:rPr>
                  <w:bCs/>
                  <w:lang w:val="ro-RO"/>
                </w:rPr>
                <w:t>Restabilit parțial in asfalt, parțial pietriș</w:t>
              </w:r>
            </w:ins>
            <w:del w:id="36" w:author="Panainte Diana" w:date="2020-09-11T13:54:00Z">
              <w:r w:rsidR="00847AA5" w:rsidRPr="003C7358" w:rsidDel="00CA0E41">
                <w:rPr>
                  <w:bCs/>
                  <w:lang w:val="ro-RO" w:eastAsia="en-US"/>
                </w:rPr>
                <w:delText>Restabilire temporară cu pietriș</w:delText>
              </w:r>
            </w:del>
          </w:p>
        </w:tc>
      </w:tr>
      <w:tr w:rsidR="00BA18F0" w:rsidRPr="003C7358" w:rsidTr="00BA18F0">
        <w:trPr>
          <w:trHeight w:val="535"/>
          <w:tblHeader/>
          <w:trPrChange w:id="37" w:author="Panainte Diana" w:date="2020-09-11T15:12:00Z">
            <w:trPr>
              <w:trHeight w:val="535"/>
              <w:tblHeader/>
            </w:trPr>
          </w:trPrChange>
        </w:trPr>
        <w:tc>
          <w:tcPr>
            <w:tcW w:w="936" w:type="dxa"/>
            <w:tcBorders>
              <w:bottom w:val="single" w:sz="4" w:space="0" w:color="auto"/>
            </w:tcBorders>
            <w:noWrap/>
            <w:tcPrChange w:id="38" w:author="Panainte Diana" w:date="2020-09-11T15:12:00Z">
              <w:tcPr>
                <w:tcW w:w="816" w:type="dxa"/>
                <w:gridSpan w:val="2"/>
                <w:tcBorders>
                  <w:bottom w:val="single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ind w:left="360"/>
              <w:jc w:val="both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cPrChange w:id="39" w:author="Panainte Diana" w:date="2020-09-11T15:12:00Z">
              <w:tcPr>
                <w:tcW w:w="756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jc w:val="center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tcPrChange w:id="40" w:author="Panainte Diana" w:date="2020-09-11T15:12:00Z">
              <w:tcPr>
                <w:tcW w:w="361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 xml:space="preserve">Str. M. Costin, str. N. </w:t>
            </w:r>
            <w:proofErr w:type="spellStart"/>
            <w:r w:rsidRPr="003C7358">
              <w:rPr>
                <w:lang w:val="ro-RO"/>
              </w:rPr>
              <w:t>Dimo</w:t>
            </w:r>
            <w:proofErr w:type="spellEnd"/>
            <w:r w:rsidRPr="003C7358">
              <w:rPr>
                <w:lang w:val="ro-RO"/>
              </w:rPr>
              <w:t>, str. M. Basarab, bd. Moscova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tcPrChange w:id="41" w:author="Panainte Diana" w:date="2020-09-11T15:12:00Z">
              <w:tcPr>
                <w:tcW w:w="3155" w:type="dxa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rPr>
                <w:lang w:val="ro-RO"/>
              </w:rPr>
            </w:pPr>
            <w:r w:rsidRPr="003C7358">
              <w:rPr>
                <w:lang w:val="ro-RO"/>
              </w:rPr>
              <w:t>S-au finisat l</w:t>
            </w:r>
            <w:r w:rsidRPr="003C7358">
              <w:rPr>
                <w:bCs/>
                <w:lang w:val="ro-RO" w:eastAsia="en-US"/>
              </w:rPr>
              <w:t>ucrările</w:t>
            </w:r>
            <w:r w:rsidRPr="003C7358">
              <w:rPr>
                <w:lang w:val="ro-RO"/>
              </w:rPr>
              <w:t xml:space="preserve"> de sudare PE315 și pozare magistrala pe suporturi cu montarea teurilor în galerie.</w:t>
            </w:r>
          </w:p>
          <w:p w:rsidR="00847AA5" w:rsidRPr="003C7358" w:rsidRDefault="00847AA5" w:rsidP="00847AA5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Rămân de montat armăturile (vane, reducții, compensatoare), testarea, ancorarea și termoizolarea. </w:t>
            </w:r>
          </w:p>
          <w:p w:rsidR="00847AA5" w:rsidRPr="003C7358" w:rsidRDefault="00847AA5" w:rsidP="00847AA5">
            <w:pPr>
              <w:rPr>
                <w:bCs/>
                <w:lang w:val="ro-RO" w:eastAsia="en-US"/>
              </w:rPr>
            </w:pPr>
            <w:r w:rsidRPr="003C7358">
              <w:rPr>
                <w:bCs/>
                <w:iCs/>
                <w:lang w:val="ro-RO"/>
              </w:rPr>
              <w:t>Se examinează soluții tehnice pentru pozarea conductei la ieșirea din galerie și reconectarea la RD existente, zone cu condiții restrânse de lucru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tcPrChange w:id="42" w:author="Panainte Diana" w:date="2020-09-11T15:12:00Z">
              <w:tcPr>
                <w:tcW w:w="1856" w:type="dxa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Restabilite 95%</w:t>
            </w:r>
          </w:p>
        </w:tc>
      </w:tr>
      <w:tr w:rsidR="008422E9" w:rsidRPr="00CA0E41" w:rsidTr="00BA18F0">
        <w:trPr>
          <w:trHeight w:val="1262"/>
          <w:tblHeader/>
          <w:trPrChange w:id="43" w:author="Panainte Diana" w:date="2020-09-11T15:12:00Z">
            <w:trPr>
              <w:trHeight w:val="1262"/>
              <w:tblHeader/>
            </w:trPr>
          </w:trPrChange>
        </w:trPr>
        <w:tc>
          <w:tcPr>
            <w:tcW w:w="936" w:type="dxa"/>
            <w:tcBorders>
              <w:bottom w:val="single" w:sz="4" w:space="0" w:color="auto"/>
            </w:tcBorders>
            <w:noWrap/>
            <w:tcPrChange w:id="44" w:author="Panainte Diana" w:date="2020-09-11T15:12:00Z">
              <w:tcPr>
                <w:tcW w:w="664" w:type="dxa"/>
                <w:tcBorders>
                  <w:bottom w:val="single" w:sz="4" w:space="0" w:color="auto"/>
                </w:tcBorders>
                <w:noWrap/>
              </w:tcPr>
            </w:tcPrChange>
          </w:tcPr>
          <w:p w:rsidR="00847AA5" w:rsidRPr="008422E9" w:rsidRDefault="00847AA5" w:rsidP="00847AA5">
            <w:pPr>
              <w:ind w:left="360"/>
              <w:jc w:val="both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cPrChange w:id="45" w:author="Panainte Diana" w:date="2020-09-11T15:12:00Z">
              <w:tcPr>
                <w:tcW w:w="66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jc w:val="center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S6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tcPrChange w:id="46" w:author="Panainte Diana" w:date="2020-09-11T15:12:00Z">
              <w:tcPr>
                <w:tcW w:w="361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Str. </w:t>
            </w:r>
            <w:proofErr w:type="spellStart"/>
            <w:r w:rsidRPr="003C7358">
              <w:rPr>
                <w:lang w:val="ro-RO"/>
              </w:rPr>
              <w:t>M.Costin</w:t>
            </w:r>
            <w:proofErr w:type="spellEnd"/>
            <w:r w:rsidRPr="003C7358">
              <w:rPr>
                <w:lang w:val="ro-RO"/>
              </w:rPr>
              <w:t xml:space="preserve">, str. Florilor, str. </w:t>
            </w:r>
            <w:proofErr w:type="spellStart"/>
            <w:r w:rsidRPr="003C7358">
              <w:rPr>
                <w:lang w:val="ro-RO"/>
              </w:rPr>
              <w:t>M.Basarab</w:t>
            </w:r>
            <w:proofErr w:type="spellEnd"/>
            <w:r w:rsidRPr="003C7358">
              <w:rPr>
                <w:lang w:val="ro-RO"/>
              </w:rPr>
              <w:t>, str. Studenţilor şi bd. Moscova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tcPrChange w:id="47" w:author="Panainte Diana" w:date="2020-09-11T15:12:00Z">
              <w:tcPr>
                <w:tcW w:w="345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47AA5" w:rsidDel="00052E8F" w:rsidRDefault="00847AA5" w:rsidP="00847AA5">
            <w:pPr>
              <w:rPr>
                <w:del w:id="48" w:author="Panainte Diana" w:date="2020-09-11T12:49:00Z"/>
                <w:bCs/>
                <w:lang w:val="ro-RO" w:eastAsia="en-US"/>
              </w:rPr>
            </w:pPr>
            <w:r>
              <w:rPr>
                <w:bCs/>
                <w:lang w:val="ro-RO"/>
              </w:rPr>
              <w:t>Se execută lucrări de excavare și pozare PE110 în zona str. M. Costin, 1</w:t>
            </w:r>
            <w:del w:id="49" w:author="Panainte Diana" w:date="2020-09-11T13:55:00Z">
              <w:r w:rsidDel="00CA0E41">
                <w:rPr>
                  <w:bCs/>
                  <w:lang w:val="ro-RO"/>
                </w:rPr>
                <w:delText>1</w:delText>
              </w:r>
            </w:del>
            <w:ins w:id="50" w:author="Panainte Diana" w:date="2020-09-11T13:55:00Z">
              <w:r w:rsidR="00CA0E41">
                <w:rPr>
                  <w:bCs/>
                  <w:lang w:val="ro-RO"/>
                </w:rPr>
                <w:t>3</w:t>
              </w:r>
            </w:ins>
            <w:r>
              <w:rPr>
                <w:bCs/>
                <w:lang w:val="ro-RO"/>
              </w:rPr>
              <w:t>/</w:t>
            </w:r>
            <w:ins w:id="51" w:author="Panainte Diana" w:date="2020-09-11T13:55:00Z">
              <w:r w:rsidR="00CA0E41">
                <w:rPr>
                  <w:bCs/>
                  <w:lang w:val="ro-RO"/>
                </w:rPr>
                <w:t>5</w:t>
              </w:r>
            </w:ins>
            <w:del w:id="52" w:author="Panainte Diana" w:date="2020-09-11T13:55:00Z">
              <w:r w:rsidDel="00CA0E41">
                <w:rPr>
                  <w:bCs/>
                  <w:lang w:val="ro-RO"/>
                </w:rPr>
                <w:delText>3a</w:delText>
              </w:r>
            </w:del>
            <w:r w:rsidR="008422E9">
              <w:rPr>
                <w:bCs/>
                <w:lang w:val="ro-RO"/>
              </w:rPr>
              <w:t>,</w:t>
            </w:r>
            <w:ins w:id="53" w:author="Panainte Diana" w:date="2020-09-11T13:55:00Z">
              <w:r w:rsidR="00CA0E41">
                <w:rPr>
                  <w:bCs/>
                  <w:lang w:val="ro-RO"/>
                </w:rPr>
                <w:t>11/</w:t>
              </w:r>
            </w:ins>
            <w:del w:id="54" w:author="Panainte Diana" w:date="2020-09-11T13:55:00Z">
              <w:r w:rsidDel="00CA0E41">
                <w:rPr>
                  <w:bCs/>
                  <w:lang w:val="ro-RO"/>
                </w:rPr>
                <w:delText>1</w:delText>
              </w:r>
            </w:del>
            <w:r>
              <w:rPr>
                <w:bCs/>
                <w:lang w:val="ro-RO"/>
              </w:rPr>
              <w:t>3</w:t>
            </w:r>
            <w:ins w:id="55" w:author="Panainte Diana" w:date="2020-09-11T13:55:00Z">
              <w:r w:rsidR="00CA0E41">
                <w:rPr>
                  <w:bCs/>
                  <w:lang w:val="ro-RO"/>
                </w:rPr>
                <w:t>a</w:t>
              </w:r>
            </w:ins>
            <w:del w:id="56" w:author="Panainte Diana" w:date="2020-09-11T15:11:00Z">
              <w:r w:rsidDel="00BA18F0">
                <w:rPr>
                  <w:bCs/>
                  <w:lang w:val="ro-RO"/>
                </w:rPr>
                <w:delText>și</w:delText>
              </w:r>
            </w:del>
            <w:r>
              <w:rPr>
                <w:bCs/>
                <w:lang w:val="ro-RO"/>
              </w:rPr>
              <w:t xml:space="preserve"> </w:t>
            </w:r>
            <w:del w:id="57" w:author="Panainte Diana" w:date="2020-09-11T15:11:00Z">
              <w:r w:rsidDel="00BA18F0">
                <w:rPr>
                  <w:bCs/>
                  <w:lang w:val="ro-RO"/>
                </w:rPr>
                <w:delText>bd. Moscova,</w:delText>
              </w:r>
            </w:del>
            <w:del w:id="58" w:author="Panainte Diana" w:date="2020-09-11T13:55:00Z">
              <w:r w:rsidDel="00CA0E41">
                <w:rPr>
                  <w:bCs/>
                  <w:lang w:val="ro-RO"/>
                </w:rPr>
                <w:delText xml:space="preserve"> 13/5.</w:delText>
              </w:r>
            </w:del>
          </w:p>
          <w:p w:rsidR="00847AA5" w:rsidRPr="003C7358" w:rsidRDefault="00847AA5" w:rsidP="00847AA5">
            <w:pPr>
              <w:rPr>
                <w:bCs/>
                <w:lang w:val="ro-RO" w:eastAsia="en-US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tcPrChange w:id="59" w:author="Panainte Diana" w:date="2020-09-11T15:12:00Z">
              <w:tcPr>
                <w:tcW w:w="1803" w:type="dxa"/>
                <w:tcBorders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BA18F0" w:rsidRPr="003C7358" w:rsidTr="00BA18F0">
        <w:trPr>
          <w:trHeight w:val="1408"/>
          <w:trPrChange w:id="60" w:author="Panainte Diana" w:date="2020-09-11T15:12:00Z">
            <w:trPr>
              <w:trHeight w:val="1408"/>
            </w:trPr>
          </w:trPrChange>
        </w:trPr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  <w:tcPrChange w:id="61" w:author="Panainte Diana" w:date="2020-09-11T15:12:00Z">
              <w:tcPr>
                <w:tcW w:w="816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5</w:t>
            </w: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  <w:tcPrChange w:id="62" w:author="Panainte Diana" w:date="2020-09-11T15:12:00Z">
              <w:tcPr>
                <w:tcW w:w="756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S7</w:t>
            </w:r>
          </w:p>
        </w:tc>
        <w:tc>
          <w:tcPr>
            <w:tcW w:w="3618" w:type="dxa"/>
            <w:tcBorders>
              <w:top w:val="dotted" w:sz="4" w:space="0" w:color="auto"/>
              <w:bottom w:val="single" w:sz="4" w:space="0" w:color="auto"/>
            </w:tcBorders>
            <w:noWrap/>
            <w:tcPrChange w:id="63" w:author="Panainte Diana" w:date="2020-09-11T15:12:00Z">
              <w:tcPr>
                <w:tcW w:w="3618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 xml:space="preserve">Str. Kiev nr. 14/1, 16/1, 6/1, 6/2, 6/3, 7/3, 8/1, 8/2, 10/1, 10/2, 12/1, 14/1, 14/2; Str. A. Russo nr. 2/3; Str. N. </w:t>
            </w:r>
            <w:proofErr w:type="spellStart"/>
            <w:r w:rsidRPr="003C7358">
              <w:rPr>
                <w:bCs/>
                <w:lang w:val="ro-RO" w:eastAsia="en-US"/>
              </w:rPr>
              <w:t>Dimo</w:t>
            </w:r>
            <w:proofErr w:type="spellEnd"/>
            <w:r w:rsidRPr="003C7358">
              <w:rPr>
                <w:bCs/>
                <w:lang w:val="ro-RO" w:eastAsia="en-US"/>
              </w:rPr>
              <w:t xml:space="preserve"> nr. 9/2, 9/3, 11/1, 11/2, 11/3, 11/4.</w:t>
            </w:r>
          </w:p>
        </w:tc>
        <w:tc>
          <w:tcPr>
            <w:tcW w:w="3035" w:type="dxa"/>
            <w:tcBorders>
              <w:top w:val="dotted" w:sz="4" w:space="0" w:color="auto"/>
              <w:bottom w:val="single" w:sz="4" w:space="0" w:color="auto"/>
            </w:tcBorders>
            <w:tcPrChange w:id="64" w:author="Panainte Diana" w:date="2020-09-11T15:12:00Z">
              <w:tcPr>
                <w:tcW w:w="3155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RDefault="00847AA5" w:rsidP="00BA18F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Lucrări de excavare tranșeu, pozare PE110 pe str. Kiev, </w:t>
            </w:r>
            <w:del w:id="65" w:author="Panainte Diana" w:date="2020-09-11T13:55:00Z">
              <w:r w:rsidDel="00CA0E41">
                <w:rPr>
                  <w:lang w:val="ro-RO"/>
                </w:rPr>
                <w:delText>10/1, 12/1,4/2</w:delText>
              </w:r>
            </w:del>
            <w:ins w:id="66" w:author="Panainte Diana" w:date="2020-09-11T13:55:00Z">
              <w:r w:rsidR="00CA0E41">
                <w:rPr>
                  <w:lang w:val="ro-RO"/>
                </w:rPr>
                <w:t>14/2, 12/</w:t>
              </w:r>
            </w:ins>
            <w:ins w:id="67" w:author="Panainte Diana" w:date="2020-09-11T14:17:00Z">
              <w:r w:rsidR="008C3F4A">
                <w:rPr>
                  <w:lang w:val="ro-RO"/>
                </w:rPr>
                <w:t>,</w:t>
              </w:r>
            </w:ins>
            <w:ins w:id="68" w:author="Panainte Diana" w:date="2020-09-11T13:55:00Z">
              <w:r w:rsidR="00CA0E41">
                <w:rPr>
                  <w:lang w:val="ro-RO"/>
                </w:rPr>
                <w:t>2, 1/1.</w:t>
              </w:r>
            </w:ins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tcPrChange w:id="69" w:author="Panainte Diana" w:date="2020-09-11T15:12:00Z">
              <w:tcPr>
                <w:tcW w:w="1856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pietriș.</w:t>
            </w:r>
          </w:p>
        </w:tc>
      </w:tr>
      <w:tr w:rsidR="00BA18F0" w:rsidRPr="003C7358" w:rsidTr="00BA18F0">
        <w:trPr>
          <w:trHeight w:val="703"/>
          <w:trPrChange w:id="70" w:author="Panainte Diana" w:date="2020-09-11T15:12:00Z">
            <w:trPr>
              <w:trHeight w:val="703"/>
            </w:trPr>
          </w:trPrChange>
        </w:trPr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  <w:tcPrChange w:id="71" w:author="Panainte Diana" w:date="2020-09-11T15:12:00Z">
              <w:tcPr>
                <w:tcW w:w="81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lastRenderedPageBreak/>
              <w:t>6</w:t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  <w:tcPrChange w:id="72" w:author="Panainte Diana" w:date="2020-09-11T15:12:00Z">
              <w:tcPr>
                <w:tcW w:w="7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S9</w:t>
            </w:r>
          </w:p>
        </w:tc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noWrap/>
            <w:tcPrChange w:id="73" w:author="Panainte Diana" w:date="2020-09-11T15:12:00Z">
              <w:tcPr>
                <w:tcW w:w="3618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Mircești , zona Universității Agrare: str. Mircești nr. 8/1, 15, 23/1, 21/1, 21/3, 21/4, 21/5, 22/1, 22/2, 22/3, 22/4, 25, 42, 44, 43, 46, 48, 50, 52, 54, 54/1, 54/2, 56, 56/1, 56/2, 56/3, 56/4, 58.</w:t>
            </w:r>
          </w:p>
        </w:tc>
        <w:tc>
          <w:tcPr>
            <w:tcW w:w="3035" w:type="dxa"/>
            <w:tcBorders>
              <w:top w:val="dotted" w:sz="4" w:space="0" w:color="auto"/>
              <w:bottom w:val="dotted" w:sz="4" w:space="0" w:color="auto"/>
            </w:tcBorders>
            <w:tcPrChange w:id="74" w:author="Panainte Diana" w:date="2020-09-11T15:12:00Z">
              <w:tcPr>
                <w:tcW w:w="315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3C7358">
              <w:rPr>
                <w:rFonts w:eastAsia="Calibri"/>
                <w:lang w:val="ro-RO" w:eastAsia="en-US"/>
              </w:rPr>
              <w:t>Rețeaua pozată și testată 90%.</w:t>
            </w:r>
          </w:p>
          <w:p w:rsidR="00847AA5" w:rsidRPr="003C7358" w:rsidRDefault="00847AA5" w:rsidP="00847AA5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  <w:r w:rsidRPr="003C7358">
              <w:rPr>
                <w:lang w:val="ro-RO"/>
              </w:rPr>
              <w:t>Se execută lucrările de racordare a rețelei la Stația de pompare.</w:t>
            </w:r>
          </w:p>
          <w:p w:rsidR="00847AA5" w:rsidRPr="003C7358" w:rsidRDefault="00847AA5" w:rsidP="00847AA5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3C7358">
              <w:rPr>
                <w:bCs/>
                <w:iCs/>
                <w:lang w:val="ro-RO"/>
              </w:rPr>
              <w:t>Se examinează soluții tehnice pentru racordarea SP, conductele de aspirație și refulare cu instalarea tronsoanelor pentru traductorii debitmetrelor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tcPrChange w:id="75" w:author="Panainte Diana" w:date="2020-09-11T15:12:00Z">
              <w:tcPr>
                <w:tcW w:w="1856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Suprafețe restabilite 80%</w:t>
            </w:r>
          </w:p>
        </w:tc>
      </w:tr>
      <w:tr w:rsidR="00BA18F0" w:rsidRPr="003C7358" w:rsidTr="00BA18F0">
        <w:trPr>
          <w:trHeight w:val="561"/>
          <w:trPrChange w:id="76" w:author="Panainte Diana" w:date="2020-09-11T15:12:00Z">
            <w:trPr>
              <w:trHeight w:val="561"/>
            </w:trPr>
          </w:trPrChange>
        </w:trPr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  <w:tcPrChange w:id="77" w:author="Panainte Diana" w:date="2020-09-11T15:12:00Z">
              <w:tcPr>
                <w:tcW w:w="816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7</w:t>
            </w: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  <w:tcPrChange w:id="78" w:author="Panainte Diana" w:date="2020-09-11T15:12:00Z">
              <w:tcPr>
                <w:tcW w:w="756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611088" w:rsidRDefault="00847AA5" w:rsidP="00847AA5">
            <w:pPr>
              <w:spacing w:after="160"/>
              <w:jc w:val="center"/>
              <w:rPr>
                <w:i/>
                <w:lang w:val="ro-RO"/>
              </w:rPr>
            </w:pPr>
            <w:r w:rsidRPr="00611088">
              <w:rPr>
                <w:i/>
                <w:lang w:val="ro-RO"/>
              </w:rPr>
              <w:t>S11</w:t>
            </w:r>
          </w:p>
        </w:tc>
        <w:tc>
          <w:tcPr>
            <w:tcW w:w="3618" w:type="dxa"/>
            <w:tcBorders>
              <w:top w:val="dotted" w:sz="4" w:space="0" w:color="auto"/>
              <w:bottom w:val="single" w:sz="4" w:space="0" w:color="auto"/>
            </w:tcBorders>
            <w:noWrap/>
            <w:tcPrChange w:id="79" w:author="Panainte Diana" w:date="2020-09-11T15:12:00Z">
              <w:tcPr>
                <w:tcW w:w="3618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611088" w:rsidRDefault="00847AA5" w:rsidP="00847AA5">
            <w:pPr>
              <w:spacing w:after="160"/>
              <w:rPr>
                <w:lang w:val="ro-RO"/>
              </w:rPr>
            </w:pPr>
            <w:r w:rsidRPr="00611088">
              <w:rPr>
                <w:bCs/>
                <w:lang w:val="ro-RO" w:eastAsia="en-US"/>
              </w:rPr>
              <w:t xml:space="preserve">Str. Calea </w:t>
            </w:r>
            <w:proofErr w:type="spellStart"/>
            <w:r w:rsidRPr="00611088">
              <w:rPr>
                <w:bCs/>
                <w:lang w:val="ro-RO" w:eastAsia="en-US"/>
              </w:rPr>
              <w:t>Ieşilor</w:t>
            </w:r>
            <w:proofErr w:type="spellEnd"/>
            <w:r w:rsidRPr="00611088">
              <w:rPr>
                <w:bCs/>
                <w:lang w:val="ro-RO" w:eastAsia="en-US"/>
              </w:rPr>
              <w:t xml:space="preserve"> nr. 43/1, 43/3, 45, 47, 47/2.</w:t>
            </w:r>
            <w:r w:rsidRPr="00611088">
              <w:rPr>
                <w:bCs/>
                <w:lang w:val="ro-RO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035" w:type="dxa"/>
            <w:tcBorders>
              <w:top w:val="dotted" w:sz="4" w:space="0" w:color="auto"/>
              <w:bottom w:val="single" w:sz="4" w:space="0" w:color="auto"/>
            </w:tcBorders>
            <w:tcPrChange w:id="80" w:author="Panainte Diana" w:date="2020-09-11T15:12:00Z">
              <w:tcPr>
                <w:tcW w:w="3155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847AA5" w:rsidRPr="00611088" w:rsidRDefault="00847AA5" w:rsidP="00847AA5">
            <w:pPr>
              <w:rPr>
                <w:lang w:val="ro-RO"/>
              </w:rPr>
            </w:pPr>
            <w:r w:rsidRPr="00611088">
              <w:rPr>
                <w:lang w:val="ro-RO"/>
              </w:rPr>
              <w:t xml:space="preserve">Lucrări de excavare şi pozare PE225, în zona din str. Milano, </w:t>
            </w:r>
            <w:r>
              <w:rPr>
                <w:lang w:val="ro-RO"/>
              </w:rPr>
              <w:t>25-27</w:t>
            </w:r>
            <w:r w:rsidRPr="00611088">
              <w:rPr>
                <w:lang w:val="ro-RO"/>
              </w:rPr>
              <w:t>.</w:t>
            </w:r>
          </w:p>
          <w:p w:rsidR="00847AA5" w:rsidRPr="00611088" w:rsidRDefault="00847AA5" w:rsidP="00847AA5">
            <w:pPr>
              <w:rPr>
                <w:lang w:val="ro-RO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tcPrChange w:id="81" w:author="Panainte Diana" w:date="2020-09-11T15:12:00Z">
              <w:tcPr>
                <w:tcW w:w="1856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847AA5" w:rsidRPr="00611088" w:rsidRDefault="00847AA5" w:rsidP="00847AA5">
            <w:pPr>
              <w:jc w:val="center"/>
              <w:rPr>
                <w:bCs/>
                <w:lang w:val="ro-RO" w:eastAsia="en-US"/>
              </w:rPr>
            </w:pPr>
            <w:r w:rsidRPr="0061108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8422E9" w:rsidRPr="00A20CB3" w:rsidTr="00BA18F0">
        <w:trPr>
          <w:trHeight w:val="1168"/>
          <w:trPrChange w:id="82" w:author="Panainte Diana" w:date="2020-09-11T15:12:00Z">
            <w:trPr>
              <w:trHeight w:val="1168"/>
            </w:trPr>
          </w:trPrChange>
        </w:trPr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  <w:tcPrChange w:id="83" w:author="Panainte Diana" w:date="2020-09-11T15:12:00Z">
              <w:tcPr>
                <w:tcW w:w="664" w:type="dxa"/>
                <w:tcBorders>
                  <w:top w:val="single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  <w:tcPrChange w:id="84" w:author="Panainte Diana" w:date="2020-09-11T15:12:00Z">
              <w:tcPr>
                <w:tcW w:w="663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S14</w:t>
            </w:r>
          </w:p>
        </w:tc>
        <w:tc>
          <w:tcPr>
            <w:tcW w:w="3618" w:type="dxa"/>
            <w:tcBorders>
              <w:top w:val="single" w:sz="4" w:space="0" w:color="auto"/>
              <w:bottom w:val="dotted" w:sz="4" w:space="0" w:color="auto"/>
            </w:tcBorders>
            <w:noWrap/>
            <w:tcPrChange w:id="85" w:author="Panainte Diana" w:date="2020-09-11T15:12:00Z">
              <w:tcPr>
                <w:tcW w:w="3618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rPr>
                <w:bCs/>
                <w:lang w:val="ro-RO" w:eastAsia="en-US"/>
              </w:rPr>
            </w:pPr>
            <w:r w:rsidRPr="003C7358">
              <w:rPr>
                <w:bCs/>
                <w:lang w:eastAsia="en-US"/>
              </w:rPr>
              <w:t xml:space="preserve">Or. </w:t>
            </w:r>
            <w:proofErr w:type="spellStart"/>
            <w:r w:rsidRPr="003C7358">
              <w:rPr>
                <w:bCs/>
                <w:lang w:eastAsia="en-US"/>
              </w:rPr>
              <w:t>Durleşti</w:t>
            </w:r>
            <w:proofErr w:type="spellEnd"/>
            <w:r w:rsidRPr="003C7358">
              <w:rPr>
                <w:bCs/>
                <w:lang w:eastAsia="en-US"/>
              </w:rPr>
              <w:t xml:space="preserve">, str. 27 August nr. 61-117, str. </w:t>
            </w:r>
            <w:proofErr w:type="spellStart"/>
            <w:r w:rsidRPr="003C7358">
              <w:rPr>
                <w:bCs/>
                <w:lang w:eastAsia="en-US"/>
              </w:rPr>
              <w:t>Viilor</w:t>
            </w:r>
            <w:proofErr w:type="spellEnd"/>
            <w:r w:rsidRPr="003C7358">
              <w:rPr>
                <w:bCs/>
                <w:lang w:eastAsia="en-US"/>
              </w:rPr>
              <w:t xml:space="preserve"> nr. 5-25</w:t>
            </w:r>
          </w:p>
        </w:tc>
        <w:tc>
          <w:tcPr>
            <w:tcW w:w="3035" w:type="dxa"/>
            <w:tcBorders>
              <w:top w:val="single" w:sz="4" w:space="0" w:color="auto"/>
              <w:bottom w:val="dotted" w:sz="4" w:space="0" w:color="auto"/>
            </w:tcBorders>
            <w:tcPrChange w:id="86" w:author="Panainte Diana" w:date="2020-09-11T15:12:00Z">
              <w:tcPr>
                <w:tcW w:w="3453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uppressAutoHyphens w:val="0"/>
              <w:rPr>
                <w:bCs/>
                <w:iCs/>
                <w:lang w:val="ro-RO"/>
              </w:rPr>
            </w:pPr>
            <w:r w:rsidRPr="003C7358">
              <w:rPr>
                <w:bCs/>
                <w:iCs/>
                <w:lang w:val="ro-RO"/>
              </w:rPr>
              <w:t xml:space="preserve">S-au finalizat lucrările de reconectare a apeductului nou. </w:t>
            </w:r>
          </w:p>
          <w:p w:rsidR="00847AA5" w:rsidRPr="003C7358" w:rsidRDefault="00847AA5" w:rsidP="00847AA5">
            <w:pPr>
              <w:rPr>
                <w:lang w:val="ro-RO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dotted" w:sz="4" w:space="0" w:color="auto"/>
            </w:tcBorders>
            <w:tcPrChange w:id="87" w:author="Panainte Diana" w:date="2020-09-11T15:12:00Z">
              <w:tcPr>
                <w:tcW w:w="1803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la starea inițială, inclusiv cu pietriș</w:t>
            </w:r>
          </w:p>
        </w:tc>
      </w:tr>
      <w:tr w:rsidR="008422E9" w:rsidRPr="00A20CB3" w:rsidTr="00BA18F0">
        <w:trPr>
          <w:trHeight w:val="544"/>
          <w:trPrChange w:id="88" w:author="Panainte Diana" w:date="2020-09-11T15:12:00Z">
            <w:trPr>
              <w:trHeight w:val="544"/>
            </w:trPr>
          </w:trPrChange>
        </w:trPr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  <w:tcPrChange w:id="89" w:author="Panainte Diana" w:date="2020-09-11T15:12:00Z">
              <w:tcPr>
                <w:tcW w:w="664" w:type="dxa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9</w:t>
            </w: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  <w:tcPrChange w:id="90" w:author="Panainte Diana" w:date="2020-09-11T15:12:00Z">
              <w:tcPr>
                <w:tcW w:w="663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lang w:val="ro-RO"/>
              </w:rPr>
              <w:t>S15</w:t>
            </w:r>
          </w:p>
        </w:tc>
        <w:tc>
          <w:tcPr>
            <w:tcW w:w="3618" w:type="dxa"/>
            <w:tcBorders>
              <w:top w:val="dotted" w:sz="4" w:space="0" w:color="auto"/>
              <w:bottom w:val="single" w:sz="4" w:space="0" w:color="auto"/>
            </w:tcBorders>
            <w:noWrap/>
            <w:tcPrChange w:id="91" w:author="Panainte Diana" w:date="2020-09-11T15:12:00Z">
              <w:tcPr>
                <w:tcW w:w="3618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 xml:space="preserve">Or. Durleşti, str. D. Cantemir, str. </w:t>
            </w:r>
            <w:proofErr w:type="spellStart"/>
            <w:r w:rsidRPr="003C7358">
              <w:rPr>
                <w:bCs/>
                <w:lang w:val="ro-RO" w:eastAsia="en-US"/>
              </w:rPr>
              <w:t>Soltîs</w:t>
            </w:r>
            <w:proofErr w:type="spellEnd"/>
            <w:r w:rsidRPr="003C7358">
              <w:rPr>
                <w:bCs/>
                <w:lang w:val="ro-RO" w:eastAsia="en-US"/>
              </w:rPr>
              <w:t xml:space="preserve"> nr.34-36; str. N. </w:t>
            </w:r>
            <w:proofErr w:type="spellStart"/>
            <w:r w:rsidRPr="003C7358">
              <w:rPr>
                <w:bCs/>
                <w:lang w:val="ro-RO" w:eastAsia="en-US"/>
              </w:rPr>
              <w:t>Dimo</w:t>
            </w:r>
            <w:proofErr w:type="spellEnd"/>
            <w:r w:rsidRPr="003C7358">
              <w:rPr>
                <w:bCs/>
                <w:lang w:val="ro-RO" w:eastAsia="en-US"/>
              </w:rPr>
              <w:t xml:space="preserve"> nr. 29 - 49/1</w:t>
            </w:r>
          </w:p>
        </w:tc>
        <w:tc>
          <w:tcPr>
            <w:tcW w:w="3035" w:type="dxa"/>
            <w:tcBorders>
              <w:top w:val="dotted" w:sz="4" w:space="0" w:color="auto"/>
              <w:bottom w:val="single" w:sz="4" w:space="0" w:color="auto"/>
            </w:tcBorders>
            <w:tcPrChange w:id="92" w:author="Panainte Diana" w:date="2020-09-11T15:12:00Z">
              <w:tcPr>
                <w:tcW w:w="3453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finalizate 98%</w:t>
            </w:r>
            <w:r w:rsidRPr="003C7358">
              <w:t>;</w:t>
            </w:r>
            <w:r w:rsidRPr="003C7358">
              <w:rPr>
                <w:lang w:val="ro-RO"/>
              </w:rPr>
              <w:t xml:space="preserve"> </w:t>
            </w:r>
          </w:p>
          <w:p w:rsidR="00847AA5" w:rsidRPr="003C7358" w:rsidRDefault="00847AA5" w:rsidP="00847AA5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Se lucrează la reconectarea consumatorilor și scoaterea din funcțiune a rețelei vechi din str. </w:t>
            </w:r>
            <w:proofErr w:type="spellStart"/>
            <w:r w:rsidRPr="003C7358">
              <w:rPr>
                <w:lang w:val="ro-RO"/>
              </w:rPr>
              <w:t>Dimo</w:t>
            </w:r>
            <w:proofErr w:type="spellEnd"/>
            <w:r w:rsidRPr="003C7358">
              <w:rPr>
                <w:lang w:val="ro-RO"/>
              </w:rPr>
              <w:t>.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tcPrChange w:id="93" w:author="Panainte Diana" w:date="2020-09-11T15:12:00Z">
              <w:tcPr>
                <w:tcW w:w="1803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cu pietriș. Primăria Durlești urmează sa asfalteze strada.</w:t>
            </w:r>
          </w:p>
        </w:tc>
      </w:tr>
      <w:tr w:rsidR="00BA18F0" w:rsidRPr="003C7358" w:rsidDel="00BA18F0" w:rsidTr="00BA18F0">
        <w:trPr>
          <w:trHeight w:val="544"/>
          <w:del w:id="94" w:author="Panainte Diana" w:date="2020-09-11T15:12:00Z"/>
          <w:trPrChange w:id="95" w:author="Panainte Diana" w:date="2020-09-11T15:12:00Z">
            <w:trPr>
              <w:trHeight w:val="544"/>
            </w:trPr>
          </w:trPrChange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tcPrChange w:id="96" w:author="Panainte Diana" w:date="2020-09-11T15:12:00Z">
              <w:tcPr>
                <w:tcW w:w="8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847AA5" w:rsidDel="00BA18F0" w:rsidRDefault="00847AA5" w:rsidP="00847AA5">
            <w:pPr>
              <w:spacing w:after="160"/>
              <w:ind w:left="360"/>
              <w:rPr>
                <w:del w:id="97" w:author="Panainte Diana" w:date="2020-09-11T15:12:00Z"/>
                <w:bCs/>
                <w:lang w:val="ro-RO" w:eastAsia="en-US"/>
              </w:rPr>
            </w:pPr>
            <w:del w:id="98" w:author="Panainte Diana" w:date="2020-09-11T15:12:00Z">
              <w:r w:rsidDel="00BA18F0">
                <w:rPr>
                  <w:bCs/>
                  <w:lang w:val="ro-RO" w:eastAsia="en-US"/>
                </w:rPr>
                <w:delText>10</w:delText>
              </w:r>
            </w:del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tcPrChange w:id="99" w:author="Panainte Diana" w:date="2020-09-11T15:12:00Z">
              <w:tcPr>
                <w:tcW w:w="7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Del="00BA18F0" w:rsidRDefault="00847AA5" w:rsidP="00847AA5">
            <w:pPr>
              <w:spacing w:after="160"/>
              <w:jc w:val="center"/>
              <w:rPr>
                <w:del w:id="100" w:author="Panainte Diana" w:date="2020-09-11T15:12:00Z"/>
                <w:bCs/>
                <w:i/>
                <w:lang w:val="ro-RO"/>
              </w:rPr>
            </w:pPr>
            <w:del w:id="101" w:author="Panainte Diana" w:date="2020-09-11T15:12:00Z">
              <w:r w:rsidRPr="003C7358" w:rsidDel="00BA18F0">
                <w:rPr>
                  <w:bCs/>
                  <w:i/>
                  <w:lang w:val="ro-RO"/>
                </w:rPr>
                <w:delText>S16.1</w:delText>
              </w:r>
            </w:del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noWrap/>
            <w:tcPrChange w:id="102" w:author="Panainte Diana" w:date="2020-09-11T15:12:00Z">
              <w:tcPr>
                <w:tcW w:w="36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Del="00BA18F0" w:rsidRDefault="00847AA5" w:rsidP="00847AA5">
            <w:pPr>
              <w:spacing w:after="160"/>
              <w:rPr>
                <w:del w:id="103" w:author="Panainte Diana" w:date="2020-09-11T15:12:00Z"/>
                <w:lang w:val="ro-RO"/>
              </w:rPr>
            </w:pPr>
            <w:del w:id="104" w:author="Panainte Diana" w:date="2020-09-11T15:12:00Z">
              <w:r w:rsidRPr="003C7358" w:rsidDel="00BA18F0">
                <w:rPr>
                  <w:bCs/>
                  <w:lang w:val="ro-RO" w:eastAsia="en-US"/>
                </w:rPr>
                <w:delText xml:space="preserve">Str. V. Lupu nr. 55, 59, 59/4, 59/7; </w:delText>
              </w:r>
            </w:del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tcPrChange w:id="105" w:author="Panainte Diana" w:date="2020-09-11T15:12:00Z">
              <w:tcPr>
                <w:tcW w:w="315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Del="00BA18F0" w:rsidRDefault="00847AA5" w:rsidP="00847AA5">
            <w:pPr>
              <w:spacing w:after="160"/>
              <w:rPr>
                <w:del w:id="106" w:author="Panainte Diana" w:date="2020-09-11T15:12:00Z"/>
                <w:lang w:val="ro-RO"/>
              </w:rPr>
            </w:pPr>
            <w:del w:id="107" w:author="Panainte Diana" w:date="2020-09-11T15:12:00Z">
              <w:r w:rsidRPr="003C7358" w:rsidDel="00BA18F0">
                <w:rPr>
                  <w:lang w:val="ro-RO"/>
                </w:rPr>
                <w:delText>Lucrări de pozare a conductei finalizate.</w:delText>
              </w:r>
              <w:r w:rsidRPr="003C7358" w:rsidDel="00BA18F0">
                <w:rPr>
                  <w:lang w:val="ro-RO"/>
                </w:rPr>
                <w:br/>
                <w:delText xml:space="preserve">S-au efectuat </w:delText>
              </w:r>
              <w:r w:rsidDel="00BA18F0">
                <w:rPr>
                  <w:lang w:val="ro-RO"/>
                </w:rPr>
                <w:delText>lucrări de reconectare a consumatorilor. Urmează amenajarea suprafețelor afectate.</w:delText>
              </w:r>
            </w:del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tcPrChange w:id="108" w:author="Panainte Diana" w:date="2020-09-11T15:12:00Z">
              <w:tcPr>
                <w:tcW w:w="185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Del="00BA18F0" w:rsidRDefault="00847AA5" w:rsidP="00847AA5">
            <w:pPr>
              <w:spacing w:after="160"/>
              <w:jc w:val="center"/>
              <w:rPr>
                <w:del w:id="109" w:author="Panainte Diana" w:date="2020-09-11T15:12:00Z"/>
                <w:bCs/>
                <w:lang w:val="ro-RO" w:eastAsia="en-US"/>
              </w:rPr>
            </w:pPr>
            <w:del w:id="110" w:author="Panainte Diana" w:date="2020-09-11T15:12:00Z">
              <w:r w:rsidRPr="003C7358" w:rsidDel="00BA18F0">
                <w:rPr>
                  <w:bCs/>
                  <w:lang w:val="ro-RO" w:eastAsia="en-US"/>
                </w:rPr>
                <w:delText>Restabilire temporară cu pietriș</w:delText>
              </w:r>
            </w:del>
          </w:p>
        </w:tc>
      </w:tr>
      <w:tr w:rsidR="00BA18F0" w:rsidRPr="003C7358" w:rsidDel="00BA18F0" w:rsidTr="00BA18F0">
        <w:trPr>
          <w:trHeight w:val="979"/>
          <w:del w:id="111" w:author="Panainte Diana" w:date="2020-09-11T15:12:00Z"/>
          <w:trPrChange w:id="112" w:author="Panainte Diana" w:date="2020-09-11T15:12:00Z">
            <w:trPr>
              <w:trHeight w:val="979"/>
            </w:trPr>
          </w:trPrChange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tcPrChange w:id="113" w:author="Panainte Diana" w:date="2020-09-11T15:12:00Z">
              <w:tcPr>
                <w:tcW w:w="8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847AA5" w:rsidDel="00BA18F0" w:rsidRDefault="00847AA5" w:rsidP="00847AA5">
            <w:pPr>
              <w:spacing w:after="160"/>
              <w:ind w:left="360"/>
              <w:jc w:val="center"/>
              <w:rPr>
                <w:del w:id="114" w:author="Panainte Diana" w:date="2020-09-11T15:12:00Z"/>
                <w:bCs/>
                <w:lang w:val="ro-RO" w:eastAsia="en-US"/>
              </w:rPr>
            </w:pPr>
            <w:del w:id="115" w:author="Panainte Diana" w:date="2020-09-11T15:12:00Z">
              <w:r w:rsidDel="00BA18F0">
                <w:rPr>
                  <w:bCs/>
                  <w:lang w:val="ro-RO" w:eastAsia="en-US"/>
                </w:rPr>
                <w:delText>11</w:delText>
              </w:r>
            </w:del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tcPrChange w:id="116" w:author="Panainte Diana" w:date="2020-09-11T15:12:00Z">
              <w:tcPr>
                <w:tcW w:w="7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Del="00BA18F0" w:rsidRDefault="00847AA5" w:rsidP="00847AA5">
            <w:pPr>
              <w:spacing w:after="160"/>
              <w:jc w:val="center"/>
              <w:rPr>
                <w:del w:id="117" w:author="Panainte Diana" w:date="2020-09-11T15:12:00Z"/>
                <w:i/>
                <w:lang w:val="ro-RO"/>
              </w:rPr>
            </w:pPr>
            <w:del w:id="118" w:author="Panainte Diana" w:date="2020-09-11T15:12:00Z">
              <w:r w:rsidRPr="003C7358" w:rsidDel="00BA18F0">
                <w:rPr>
                  <w:i/>
                  <w:lang w:val="ro-RO"/>
                </w:rPr>
                <w:delText>S17</w:delText>
              </w:r>
            </w:del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noWrap/>
            <w:tcPrChange w:id="119" w:author="Panainte Diana" w:date="2020-09-11T15:12:00Z">
              <w:tcPr>
                <w:tcW w:w="36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Del="00BA18F0" w:rsidRDefault="00847AA5" w:rsidP="00847AA5">
            <w:pPr>
              <w:suppressAutoHyphens w:val="0"/>
              <w:rPr>
                <w:del w:id="120" w:author="Panainte Diana" w:date="2020-09-11T15:12:00Z"/>
                <w:lang w:val="ro-RO"/>
              </w:rPr>
            </w:pPr>
            <w:del w:id="121" w:author="Panainte Diana" w:date="2020-09-11T15:12:00Z">
              <w:r w:rsidRPr="003C7358" w:rsidDel="00BA18F0">
                <w:rPr>
                  <w:lang w:val="ro-RO"/>
                </w:rPr>
                <w:delText>Str. A.Şciusev, în perimetrul str. Mitropolit G. Bănulescu-Bodoni şi str. A. Pușkin</w:delText>
              </w:r>
            </w:del>
          </w:p>
          <w:p w:rsidR="00847AA5" w:rsidRPr="003C7358" w:rsidDel="00BA18F0" w:rsidRDefault="00847AA5" w:rsidP="00847AA5">
            <w:pPr>
              <w:suppressAutoHyphens w:val="0"/>
              <w:rPr>
                <w:del w:id="122" w:author="Panainte Diana" w:date="2020-09-11T15:12:00Z"/>
                <w:lang w:val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tcPrChange w:id="123" w:author="Panainte Diana" w:date="2020-09-11T15:12:00Z">
              <w:tcPr>
                <w:tcW w:w="315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Del="00BA18F0" w:rsidRDefault="00847AA5" w:rsidP="00847AA5">
            <w:pPr>
              <w:suppressAutoHyphens w:val="0"/>
              <w:rPr>
                <w:del w:id="124" w:author="Panainte Diana" w:date="2020-09-11T15:12:00Z"/>
                <w:bCs/>
                <w:iCs/>
                <w:lang w:val="ro-RO"/>
              </w:rPr>
            </w:pPr>
            <w:del w:id="125" w:author="Panainte Diana" w:date="2020-09-11T15:12:00Z">
              <w:r w:rsidRPr="003C7358" w:rsidDel="00BA18F0">
                <w:rPr>
                  <w:bCs/>
                  <w:iCs/>
                  <w:lang w:val="ro-RO"/>
                </w:rPr>
                <w:delText xml:space="preserve">S-au finalizat lucrările de reconectare a apeductului nou. </w:delText>
              </w:r>
            </w:del>
          </w:p>
          <w:p w:rsidR="00847AA5" w:rsidRPr="003C7358" w:rsidDel="00BA18F0" w:rsidRDefault="00847AA5" w:rsidP="00847AA5">
            <w:pPr>
              <w:rPr>
                <w:del w:id="126" w:author="Panainte Diana" w:date="2020-09-11T15:12:00Z"/>
                <w:lang w:val="ro-RO"/>
              </w:rPr>
            </w:pPr>
            <w:del w:id="127" w:author="Panainte Diana" w:date="2020-09-11T15:12:00Z">
              <w:r w:rsidRPr="003C7358" w:rsidDel="00BA18F0">
                <w:rPr>
                  <w:bCs/>
                  <w:iCs/>
                  <w:lang w:val="ro-RO"/>
                </w:rPr>
                <w:delText>Se examinează soluții tehnice pentru reconectarea a 2 curți municipale, cu condiții restrânse de lucru.</w:delText>
              </w:r>
            </w:del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tcPrChange w:id="128" w:author="Panainte Diana" w:date="2020-09-11T15:12:00Z">
              <w:tcPr>
                <w:tcW w:w="185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Del="00BA18F0" w:rsidRDefault="00847AA5" w:rsidP="00847AA5">
            <w:pPr>
              <w:spacing w:after="160"/>
              <w:jc w:val="center"/>
              <w:rPr>
                <w:del w:id="129" w:author="Panainte Diana" w:date="2020-09-11T15:12:00Z"/>
                <w:bCs/>
                <w:lang w:val="ro-RO" w:eastAsia="en-US"/>
              </w:rPr>
            </w:pPr>
            <w:del w:id="130" w:author="Panainte Diana" w:date="2020-09-11T15:12:00Z">
              <w:r w:rsidRPr="003C7358" w:rsidDel="00BA18F0">
                <w:rPr>
                  <w:bCs/>
                  <w:lang w:val="ro-RO" w:eastAsia="en-US"/>
                </w:rPr>
                <w:delText>Restabilire în asfalt</w:delText>
              </w:r>
            </w:del>
          </w:p>
        </w:tc>
      </w:tr>
      <w:tr w:rsidR="008422E9" w:rsidRPr="00F534FE" w:rsidTr="00BA18F0">
        <w:trPr>
          <w:trHeight w:val="979"/>
          <w:trPrChange w:id="131" w:author="Panainte Diana" w:date="2020-09-11T15:12:00Z">
            <w:trPr>
              <w:trHeight w:val="979"/>
            </w:trPr>
          </w:trPrChange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tcPrChange w:id="132" w:author="Panainte Diana" w:date="2020-09-11T15:12:00Z">
              <w:tcPr>
                <w:tcW w:w="664" w:type="dxa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1</w:t>
            </w:r>
            <w:ins w:id="133" w:author="Panainte Diana" w:date="2020-09-11T15:12:00Z">
              <w:r w:rsidR="00BA18F0">
                <w:rPr>
                  <w:bCs/>
                  <w:lang w:val="ro-RO" w:eastAsia="en-US"/>
                </w:rPr>
                <w:t>0</w:t>
              </w:r>
            </w:ins>
            <w:del w:id="134" w:author="Panainte Diana" w:date="2020-09-11T15:12:00Z">
              <w:r w:rsidDel="00BA18F0">
                <w:rPr>
                  <w:bCs/>
                  <w:lang w:val="ro-RO" w:eastAsia="en-US"/>
                </w:rPr>
                <w:delText>2</w:delText>
              </w:r>
            </w:del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tcPrChange w:id="135" w:author="Panainte Diana" w:date="2020-09-11T15:12:00Z">
              <w:tcPr>
                <w:tcW w:w="66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S18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noWrap/>
            <w:tcPrChange w:id="136" w:author="Panainte Diana" w:date="2020-09-11T15:12:00Z">
              <w:tcPr>
                <w:tcW w:w="36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611088" w:rsidRDefault="00847AA5" w:rsidP="00847AA5">
            <w:pPr>
              <w:suppressAutoHyphens w:val="0"/>
              <w:rPr>
                <w:lang w:val="ro-RO"/>
              </w:rPr>
            </w:pPr>
            <w:r w:rsidRPr="006F2CD8">
              <w:rPr>
                <w:bCs/>
                <w:color w:val="000000"/>
                <w:sz w:val="22"/>
                <w:lang w:eastAsia="en-US"/>
              </w:rPr>
              <w:t xml:space="preserve">Str. A.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Vlahuţă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, de la nr. 3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până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la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intersecţie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cu str. A.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Hajdeu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; Str.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Ioan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Botezătorul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, de la str. Gr.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Ureche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până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la str.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Grădinilor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>.</w:t>
            </w:r>
            <w:r w:rsidRPr="006F2CD8">
              <w:rPr>
                <w:bCs/>
                <w:color w:val="000000"/>
                <w:sz w:val="22"/>
                <w:lang w:eastAsia="en-US"/>
              </w:rPr>
              <w:br/>
              <w:t xml:space="preserve">Str.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Armenească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, de la str.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Alexandru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Cel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Bun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până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la str.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Armenească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nr. 85; Str.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Bulgară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, de la str.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Co</w:t>
            </w:r>
            <w:r>
              <w:rPr>
                <w:bCs/>
                <w:color w:val="000000"/>
                <w:sz w:val="22"/>
                <w:lang w:eastAsia="en-US"/>
              </w:rPr>
              <w:t>lumna</w:t>
            </w:r>
            <w:proofErr w:type="spellEnd"/>
            <w:r>
              <w:rPr>
                <w:bCs/>
                <w:color w:val="00000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lang w:eastAsia="en-US"/>
              </w:rPr>
              <w:t>până</w:t>
            </w:r>
            <w:proofErr w:type="spellEnd"/>
            <w:r>
              <w:rPr>
                <w:bCs/>
                <w:color w:val="000000"/>
                <w:sz w:val="22"/>
                <w:lang w:eastAsia="en-US"/>
              </w:rPr>
              <w:t xml:space="preserve"> la str. </w:t>
            </w:r>
            <w:proofErr w:type="spellStart"/>
            <w:r>
              <w:rPr>
                <w:bCs/>
                <w:color w:val="000000"/>
                <w:sz w:val="22"/>
                <w:lang w:eastAsia="en-US"/>
              </w:rPr>
              <w:t>Cojocarilor</w:t>
            </w:r>
            <w:proofErr w:type="spellEnd"/>
            <w:r>
              <w:rPr>
                <w:bCs/>
                <w:color w:val="000000"/>
                <w:sz w:val="22"/>
                <w:lang w:eastAsia="en-US"/>
              </w:rPr>
              <w:t xml:space="preserve">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Pe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str.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lastRenderedPageBreak/>
              <w:t>Cojocarilor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, de la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str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,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Bulgară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nr. 107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până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 xml:space="preserve"> la str. </w:t>
            </w:r>
            <w:proofErr w:type="spellStart"/>
            <w:r w:rsidRPr="006F2CD8">
              <w:rPr>
                <w:bCs/>
                <w:color w:val="000000"/>
                <w:sz w:val="22"/>
                <w:lang w:eastAsia="en-US"/>
              </w:rPr>
              <w:t>Armenească</w:t>
            </w:r>
            <w:proofErr w:type="spellEnd"/>
            <w:r w:rsidRPr="006F2CD8">
              <w:rPr>
                <w:bCs/>
                <w:color w:val="000000"/>
                <w:sz w:val="22"/>
                <w:lang w:eastAsia="en-US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tcPrChange w:id="137" w:author="Panainte Diana" w:date="2020-09-11T15:12:00Z">
              <w:tcPr>
                <w:tcW w:w="34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Pr="00611088" w:rsidRDefault="00847AA5" w:rsidP="00847AA5">
            <w:pPr>
              <w:rPr>
                <w:bCs/>
                <w:iCs/>
                <w:lang w:val="ro-RO"/>
              </w:rPr>
            </w:pPr>
            <w:r w:rsidRPr="00792B2E">
              <w:rPr>
                <w:lang w:val="ro-RO"/>
              </w:rPr>
              <w:lastRenderedPageBreak/>
              <w:t>Lucrări de excavare şi pozare PE110</w:t>
            </w:r>
            <w:del w:id="138" w:author="Panainte Diana" w:date="2020-09-04T12:29:00Z">
              <w:r w:rsidRPr="00792B2E" w:rsidDel="00534ECD">
                <w:rPr>
                  <w:lang w:val="ro-RO"/>
                </w:rPr>
                <w:delText>,</w:delText>
              </w:r>
            </w:del>
            <w:r w:rsidRPr="00792B2E">
              <w:rPr>
                <w:lang w:val="ro-RO"/>
              </w:rPr>
              <w:t xml:space="preserve"> în zona din str. </w:t>
            </w:r>
            <w:r w:rsidRPr="00611088">
              <w:rPr>
                <w:lang w:val="ro-RO"/>
              </w:rPr>
              <w:t>Vlahuță</w:t>
            </w:r>
            <w:ins w:id="139" w:author="Panainte Diana" w:date="2020-09-11T11:08:00Z">
              <w:r>
                <w:rPr>
                  <w:lang w:val="ro-RO"/>
                </w:rPr>
                <w:t xml:space="preserve"> </w:t>
              </w:r>
            </w:ins>
            <w:r>
              <w:rPr>
                <w:lang w:val="ro-RO"/>
              </w:rPr>
              <w:t>intersecție cu str. A. Hajdeu</w:t>
            </w:r>
            <w:ins w:id="140" w:author="Panainte Diana" w:date="2020-09-11T13:57:00Z">
              <w:r w:rsidR="00CA0E41">
                <w:rPr>
                  <w:lang w:val="ro-RO"/>
                </w:rPr>
                <w:t xml:space="preserve">, inclusiv </w:t>
              </w:r>
              <w:proofErr w:type="spellStart"/>
              <w:r w:rsidR="00CA0E41">
                <w:rPr>
                  <w:lang w:val="ro-RO"/>
                </w:rPr>
                <w:t>bransamente</w:t>
              </w:r>
              <w:proofErr w:type="spellEnd"/>
              <w:r w:rsidR="00CA0E41">
                <w:rPr>
                  <w:lang w:val="ro-RO"/>
                </w:rPr>
                <w:t>.</w:t>
              </w:r>
            </w:ins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tcPrChange w:id="141" w:author="Panainte Diana" w:date="2020-09-11T15:12:00Z">
              <w:tcPr>
                <w:tcW w:w="180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Pr="003D17C2" w:rsidRDefault="00847AA5" w:rsidP="00847AA5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92B2E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BA18F0" w:rsidRPr="003C7358" w:rsidTr="00BA18F0">
        <w:trPr>
          <w:trHeight w:val="962"/>
          <w:trPrChange w:id="142" w:author="Panainte Diana" w:date="2020-09-11T15:12:00Z">
            <w:trPr>
              <w:trHeight w:val="962"/>
            </w:trPr>
          </w:trPrChange>
        </w:trPr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  <w:tcPrChange w:id="143" w:author="Panainte Diana" w:date="2020-09-11T15:12:00Z">
              <w:tcPr>
                <w:tcW w:w="816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lastRenderedPageBreak/>
              <w:t>1</w:t>
            </w:r>
            <w:ins w:id="144" w:author="Panainte Diana" w:date="2020-09-11T15:12:00Z">
              <w:r w:rsidR="00BA18F0">
                <w:rPr>
                  <w:bCs/>
                  <w:lang w:val="ro-RO" w:eastAsia="en-US"/>
                </w:rPr>
                <w:t>1</w:t>
              </w:r>
            </w:ins>
            <w:del w:id="145" w:author="Panainte Diana" w:date="2020-09-11T15:12:00Z">
              <w:r w:rsidDel="00BA18F0">
                <w:rPr>
                  <w:bCs/>
                  <w:lang w:val="ro-RO" w:eastAsia="en-US"/>
                </w:rPr>
                <w:delText>3</w:delText>
              </w:r>
            </w:del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  <w:tcPrChange w:id="146" w:author="Panainte Diana" w:date="2020-09-11T15:12:00Z">
              <w:tcPr>
                <w:tcW w:w="756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S19</w:t>
            </w:r>
          </w:p>
        </w:tc>
        <w:tc>
          <w:tcPr>
            <w:tcW w:w="3618" w:type="dxa"/>
            <w:tcBorders>
              <w:top w:val="single" w:sz="4" w:space="0" w:color="auto"/>
              <w:bottom w:val="dotted" w:sz="4" w:space="0" w:color="auto"/>
            </w:tcBorders>
            <w:noWrap/>
            <w:tcPrChange w:id="147" w:author="Panainte Diana" w:date="2020-09-11T15:12:00Z">
              <w:tcPr>
                <w:tcW w:w="3618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eastAsia="en-US"/>
              </w:rPr>
              <w:t xml:space="preserve">Str. </w:t>
            </w:r>
            <w:proofErr w:type="spellStart"/>
            <w:r w:rsidRPr="003C7358">
              <w:rPr>
                <w:bCs/>
                <w:lang w:eastAsia="en-US"/>
              </w:rPr>
              <w:t>Bălănescu</w:t>
            </w:r>
            <w:proofErr w:type="spellEnd"/>
            <w:r w:rsidRPr="003C7358">
              <w:rPr>
                <w:bCs/>
                <w:lang w:eastAsia="en-US"/>
              </w:rPr>
              <w:t xml:space="preserve">, de la </w:t>
            </w:r>
            <w:proofErr w:type="spellStart"/>
            <w:r w:rsidRPr="003C7358">
              <w:rPr>
                <w:bCs/>
                <w:lang w:eastAsia="en-US"/>
              </w:rPr>
              <w:t>str.Tighina</w:t>
            </w:r>
            <w:proofErr w:type="spellEnd"/>
            <w:r w:rsidRPr="003C7358">
              <w:rPr>
                <w:bCs/>
                <w:lang w:eastAsia="en-US"/>
              </w:rPr>
              <w:t xml:space="preserve"> </w:t>
            </w:r>
            <w:proofErr w:type="spellStart"/>
            <w:r w:rsidRPr="003C7358">
              <w:rPr>
                <w:bCs/>
                <w:lang w:eastAsia="en-US"/>
              </w:rPr>
              <w:t>pănă</w:t>
            </w:r>
            <w:proofErr w:type="spellEnd"/>
            <w:r w:rsidRPr="003C7358">
              <w:rPr>
                <w:bCs/>
                <w:lang w:eastAsia="en-US"/>
              </w:rPr>
              <w:t xml:space="preserve"> la str. Ismail; Str. </w:t>
            </w:r>
            <w:proofErr w:type="spellStart"/>
            <w:r w:rsidRPr="003C7358">
              <w:rPr>
                <w:bCs/>
                <w:lang w:eastAsia="en-US"/>
              </w:rPr>
              <w:t>Avram</w:t>
            </w:r>
            <w:proofErr w:type="spellEnd"/>
            <w:r w:rsidRPr="003C7358">
              <w:rPr>
                <w:bCs/>
                <w:lang w:eastAsia="en-US"/>
              </w:rPr>
              <w:t xml:space="preserve"> </w:t>
            </w:r>
            <w:proofErr w:type="spellStart"/>
            <w:r w:rsidRPr="003C7358">
              <w:rPr>
                <w:bCs/>
                <w:lang w:eastAsia="en-US"/>
              </w:rPr>
              <w:t>Iancu</w:t>
            </w:r>
            <w:proofErr w:type="spellEnd"/>
            <w:r w:rsidRPr="003C7358">
              <w:rPr>
                <w:bCs/>
                <w:lang w:eastAsia="en-US"/>
              </w:rPr>
              <w:t xml:space="preserve">, de la </w:t>
            </w:r>
            <w:proofErr w:type="spellStart"/>
            <w:r w:rsidRPr="003C7358">
              <w:rPr>
                <w:bCs/>
                <w:lang w:eastAsia="en-US"/>
              </w:rPr>
              <w:t>str.Tighina</w:t>
            </w:r>
            <w:proofErr w:type="spellEnd"/>
            <w:r w:rsidRPr="003C7358">
              <w:rPr>
                <w:bCs/>
                <w:lang w:eastAsia="en-US"/>
              </w:rPr>
              <w:t xml:space="preserve"> </w:t>
            </w:r>
            <w:proofErr w:type="spellStart"/>
            <w:r w:rsidRPr="003C7358">
              <w:rPr>
                <w:bCs/>
                <w:lang w:eastAsia="en-US"/>
              </w:rPr>
              <w:t>pănă</w:t>
            </w:r>
            <w:proofErr w:type="spellEnd"/>
            <w:r w:rsidRPr="003C7358">
              <w:rPr>
                <w:bCs/>
                <w:lang w:eastAsia="en-US"/>
              </w:rPr>
              <w:t xml:space="preserve"> la str. Ismail.</w:t>
            </w:r>
          </w:p>
        </w:tc>
        <w:tc>
          <w:tcPr>
            <w:tcW w:w="3035" w:type="dxa"/>
            <w:tcBorders>
              <w:top w:val="single" w:sz="4" w:space="0" w:color="auto"/>
              <w:bottom w:val="dotted" w:sz="4" w:space="0" w:color="auto"/>
            </w:tcBorders>
            <w:tcPrChange w:id="148" w:author="Panainte Diana" w:date="2020-09-11T15:12:00Z">
              <w:tcPr>
                <w:tcW w:w="3155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Apeductul nou este pus în funcțiune. </w:t>
            </w:r>
            <w:r>
              <w:rPr>
                <w:lang w:val="ro-RO"/>
              </w:rPr>
              <w:t xml:space="preserve">Au loc reconectări ale consumatorilor pe </w:t>
            </w:r>
            <w:r w:rsidRPr="003C7358">
              <w:rPr>
                <w:lang w:val="ro-RO"/>
              </w:rPr>
              <w:t xml:space="preserve">str. Avram Iancu, str. Bălănescu. </w:t>
            </w:r>
          </w:p>
        </w:tc>
        <w:tc>
          <w:tcPr>
            <w:tcW w:w="1856" w:type="dxa"/>
            <w:tcBorders>
              <w:top w:val="single" w:sz="4" w:space="0" w:color="auto"/>
              <w:bottom w:val="dotted" w:sz="4" w:space="0" w:color="auto"/>
            </w:tcBorders>
            <w:tcPrChange w:id="149" w:author="Panainte Diana" w:date="2020-09-11T15:12:00Z">
              <w:tcPr>
                <w:tcW w:w="1856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Suprafețe restabilite 95%</w:t>
            </w:r>
          </w:p>
        </w:tc>
      </w:tr>
      <w:tr w:rsidR="00BA18F0" w:rsidRPr="003D17C2" w:rsidTr="00BA18F0">
        <w:trPr>
          <w:trHeight w:val="693"/>
          <w:trPrChange w:id="150" w:author="Panainte Diana" w:date="2020-09-11T15:12:00Z">
            <w:trPr>
              <w:trHeight w:val="693"/>
            </w:trPr>
          </w:trPrChange>
        </w:trPr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  <w:tcPrChange w:id="151" w:author="Panainte Diana" w:date="2020-09-11T15:12:00Z">
              <w:tcPr>
                <w:tcW w:w="81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1</w:t>
            </w:r>
            <w:ins w:id="152" w:author="Panainte Diana" w:date="2020-09-11T15:13:00Z">
              <w:r w:rsidR="00BA18F0">
                <w:rPr>
                  <w:bCs/>
                  <w:lang w:val="ro-RO" w:eastAsia="en-US"/>
                </w:rPr>
                <w:t>2</w:t>
              </w:r>
            </w:ins>
            <w:del w:id="153" w:author="Panainte Diana" w:date="2020-09-11T15:13:00Z">
              <w:r w:rsidDel="00BA18F0">
                <w:rPr>
                  <w:bCs/>
                  <w:lang w:val="ro-RO" w:eastAsia="en-US"/>
                </w:rPr>
                <w:delText>4</w:delText>
              </w:r>
            </w:del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  <w:tcPrChange w:id="154" w:author="Panainte Diana" w:date="2020-09-11T15:12:00Z">
              <w:tcPr>
                <w:tcW w:w="7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S20</w:t>
            </w:r>
          </w:p>
        </w:tc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noWrap/>
            <w:tcPrChange w:id="155" w:author="Panainte Diana" w:date="2020-09-11T15:12:00Z">
              <w:tcPr>
                <w:tcW w:w="3618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611088" w:rsidRDefault="00847AA5" w:rsidP="00847AA5">
            <w:pPr>
              <w:suppressAutoHyphens w:val="0"/>
              <w:rPr>
                <w:lang w:val="ro-RO"/>
              </w:rPr>
            </w:pPr>
            <w:r w:rsidRPr="00611088">
              <w:rPr>
                <w:bCs/>
                <w:lang w:eastAsia="en-US"/>
              </w:rPr>
              <w:t xml:space="preserve">Str. </w:t>
            </w:r>
            <w:proofErr w:type="spellStart"/>
            <w:r w:rsidRPr="00611088">
              <w:rPr>
                <w:bCs/>
                <w:lang w:eastAsia="en-US"/>
              </w:rPr>
              <w:t>Iu</w:t>
            </w:r>
            <w:proofErr w:type="spellEnd"/>
            <w:r w:rsidRPr="00611088">
              <w:rPr>
                <w:bCs/>
                <w:lang w:eastAsia="en-US"/>
              </w:rPr>
              <w:t xml:space="preserve">. Gagarin, str. </w:t>
            </w:r>
            <w:proofErr w:type="spellStart"/>
            <w:r w:rsidRPr="00611088">
              <w:rPr>
                <w:bCs/>
                <w:lang w:eastAsia="en-US"/>
              </w:rPr>
              <w:t>Aleea</w:t>
            </w:r>
            <w:proofErr w:type="spellEnd"/>
            <w:r w:rsidRPr="00611088">
              <w:rPr>
                <w:bCs/>
                <w:lang w:eastAsia="en-US"/>
              </w:rPr>
              <w:t xml:space="preserve"> </w:t>
            </w:r>
            <w:proofErr w:type="spellStart"/>
            <w:r w:rsidRPr="00611088">
              <w:rPr>
                <w:bCs/>
                <w:lang w:eastAsia="en-US"/>
              </w:rPr>
              <w:t>Garii</w:t>
            </w:r>
            <w:proofErr w:type="spellEnd"/>
            <w:r w:rsidRPr="00611088">
              <w:rPr>
                <w:bCs/>
                <w:lang w:eastAsia="en-US"/>
              </w:rPr>
              <w:t xml:space="preserve"> </w:t>
            </w:r>
            <w:proofErr w:type="spellStart"/>
            <w:r w:rsidRPr="00611088">
              <w:rPr>
                <w:bCs/>
                <w:lang w:eastAsia="en-US"/>
              </w:rPr>
              <w:t>și</w:t>
            </w:r>
            <w:proofErr w:type="spellEnd"/>
            <w:r w:rsidRPr="00611088">
              <w:rPr>
                <w:bCs/>
                <w:lang w:eastAsia="en-US"/>
              </w:rPr>
              <w:t xml:space="preserve"> str. Tiraspol.</w:t>
            </w:r>
          </w:p>
        </w:tc>
        <w:tc>
          <w:tcPr>
            <w:tcW w:w="3035" w:type="dxa"/>
            <w:tcBorders>
              <w:top w:val="dotted" w:sz="4" w:space="0" w:color="auto"/>
              <w:bottom w:val="dotted" w:sz="4" w:space="0" w:color="auto"/>
            </w:tcBorders>
            <w:tcPrChange w:id="156" w:author="Panainte Diana" w:date="2020-09-11T15:12:00Z">
              <w:tcPr>
                <w:tcW w:w="315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847AA5" w:rsidRPr="00611088" w:rsidRDefault="00847AA5" w:rsidP="00847AA5">
            <w:pPr>
              <w:rPr>
                <w:lang w:val="ro-RO"/>
              </w:rPr>
            </w:pPr>
            <w:r w:rsidRPr="00611088">
              <w:rPr>
                <w:lang w:val="ro-RO"/>
              </w:rPr>
              <w:t xml:space="preserve">Au fost finalizate lucrări de sudare, pozare PE160 </w:t>
            </w:r>
            <w:proofErr w:type="spellStart"/>
            <w:r w:rsidRPr="00611088">
              <w:t>și</w:t>
            </w:r>
            <w:proofErr w:type="spellEnd"/>
            <w:r w:rsidRPr="00611088">
              <w:t xml:space="preserve"> </w:t>
            </w:r>
            <w:proofErr w:type="spellStart"/>
            <w:r w:rsidRPr="00611088">
              <w:t>testare</w:t>
            </w:r>
            <w:proofErr w:type="spellEnd"/>
            <w:r w:rsidRPr="00611088">
              <w:rPr>
                <w:lang w:val="ro-RO"/>
              </w:rPr>
              <w:t xml:space="preserve"> a rețelelor de distribuție. </w:t>
            </w:r>
          </w:p>
          <w:p w:rsidR="00847AA5" w:rsidRPr="00611088" w:rsidRDefault="00847AA5" w:rsidP="00847AA5">
            <w:pPr>
              <w:rPr>
                <w:lang w:val="ro-RO"/>
              </w:rPr>
            </w:pPr>
            <w:r w:rsidRPr="00611088">
              <w:rPr>
                <w:lang w:val="ro-RO"/>
              </w:rPr>
              <w:t>Lucrări de reconectare rețelei la apeductul existent</w:t>
            </w:r>
            <w:r>
              <w:rPr>
                <w:lang w:val="ro-RO"/>
              </w:rPr>
              <w:t xml:space="preserve"> pe str. Gagarin.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tcPrChange w:id="157" w:author="Panainte Diana" w:date="2020-09-11T15:12:00Z">
              <w:tcPr>
                <w:tcW w:w="1856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847AA5" w:rsidRPr="00611088" w:rsidRDefault="00847AA5" w:rsidP="00847AA5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61108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BA18F0" w:rsidRPr="003C7358" w:rsidTr="00BA18F0">
        <w:trPr>
          <w:trHeight w:val="693"/>
          <w:trPrChange w:id="158" w:author="Panainte Diana" w:date="2020-09-11T15:12:00Z">
            <w:trPr>
              <w:trHeight w:val="693"/>
            </w:trPr>
          </w:trPrChange>
        </w:trPr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  <w:tcPrChange w:id="159" w:author="Panainte Diana" w:date="2020-09-11T15:12:00Z">
              <w:tcPr>
                <w:tcW w:w="816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1</w:t>
            </w:r>
            <w:ins w:id="160" w:author="Panainte Diana" w:date="2020-09-11T15:13:00Z">
              <w:r w:rsidR="00BA18F0">
                <w:rPr>
                  <w:bCs/>
                  <w:lang w:val="ro-RO" w:eastAsia="en-US"/>
                </w:rPr>
                <w:t>3</w:t>
              </w:r>
            </w:ins>
            <w:del w:id="161" w:author="Panainte Diana" w:date="2020-09-11T15:13:00Z">
              <w:r w:rsidDel="00BA18F0">
                <w:rPr>
                  <w:bCs/>
                  <w:lang w:val="ro-RO" w:eastAsia="en-US"/>
                </w:rPr>
                <w:delText>5</w:delText>
              </w:r>
            </w:del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  <w:tcPrChange w:id="162" w:author="Panainte Diana" w:date="2020-09-11T15:12:00Z">
              <w:tcPr>
                <w:tcW w:w="756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S22</w:t>
            </w:r>
          </w:p>
        </w:tc>
        <w:tc>
          <w:tcPr>
            <w:tcW w:w="3618" w:type="dxa"/>
            <w:tcBorders>
              <w:top w:val="dotted" w:sz="4" w:space="0" w:color="auto"/>
              <w:bottom w:val="single" w:sz="4" w:space="0" w:color="auto"/>
            </w:tcBorders>
            <w:noWrap/>
            <w:tcPrChange w:id="163" w:author="Panainte Diana" w:date="2020-09-11T15:12:00Z">
              <w:tcPr>
                <w:tcW w:w="3618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035" w:type="dxa"/>
            <w:tcBorders>
              <w:top w:val="dotted" w:sz="4" w:space="0" w:color="auto"/>
              <w:bottom w:val="single" w:sz="4" w:space="0" w:color="auto"/>
            </w:tcBorders>
            <w:tcPrChange w:id="164" w:author="Panainte Diana" w:date="2020-09-11T15:12:00Z">
              <w:tcPr>
                <w:tcW w:w="3155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rPr>
                <w:lang w:val="ro-RO"/>
              </w:rPr>
            </w:pPr>
            <w:r w:rsidRPr="003C7358">
              <w:rPr>
                <w:bCs/>
                <w:iCs/>
                <w:lang w:val="ro-RO"/>
              </w:rPr>
              <w:t xml:space="preserve">Lucrări de excavare si pozare a conductei </w:t>
            </w:r>
            <w:r w:rsidRPr="003C7358">
              <w:rPr>
                <w:lang w:val="ro-RO"/>
              </w:rPr>
              <w:t xml:space="preserve"> PE160 </w:t>
            </w:r>
            <w:r w:rsidRPr="003C7358">
              <w:rPr>
                <w:bCs/>
                <w:iCs/>
                <w:lang w:val="ro-RO"/>
              </w:rPr>
              <w:t>pe str.</w:t>
            </w:r>
            <w:r w:rsidRPr="003C7358">
              <w:rPr>
                <w:bCs/>
                <w:lang w:val="ro-RO" w:eastAsia="en-US"/>
              </w:rPr>
              <w:t xml:space="preserve">  </w:t>
            </w:r>
            <w:r>
              <w:rPr>
                <w:bCs/>
                <w:lang w:val="ro-RO" w:eastAsia="en-US"/>
              </w:rPr>
              <w:t>Movileni si Călă</w:t>
            </w:r>
            <w:r w:rsidRPr="003C7358">
              <w:rPr>
                <w:bCs/>
                <w:lang w:val="ro-RO" w:eastAsia="en-US"/>
              </w:rPr>
              <w:t>torilor</w:t>
            </w:r>
            <w:r>
              <w:rPr>
                <w:bCs/>
                <w:lang w:val="ro-RO" w:eastAsia="en-US"/>
              </w:rPr>
              <w:t>, inclusiv branșamente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tcPrChange w:id="165" w:author="Panainte Diana" w:date="2020-09-11T15:12:00Z">
              <w:tcPr>
                <w:tcW w:w="1856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BA18F0" w:rsidRPr="003C7358" w:rsidTr="00BA18F0">
        <w:trPr>
          <w:trHeight w:val="979"/>
          <w:trPrChange w:id="166" w:author="Panainte Diana" w:date="2020-09-11T15:12:00Z">
            <w:trPr>
              <w:trHeight w:val="979"/>
            </w:trPr>
          </w:trPrChange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tcPrChange w:id="167" w:author="Panainte Diana" w:date="2020-09-11T15:12:00Z">
              <w:tcPr>
                <w:tcW w:w="8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1</w:t>
            </w:r>
            <w:ins w:id="168" w:author="Panainte Diana" w:date="2020-09-11T15:13:00Z">
              <w:r w:rsidR="00BA18F0">
                <w:rPr>
                  <w:bCs/>
                  <w:lang w:val="ro-RO" w:eastAsia="en-US"/>
                </w:rPr>
                <w:t>4</w:t>
              </w:r>
            </w:ins>
            <w:del w:id="169" w:author="Panainte Diana" w:date="2020-09-11T15:13:00Z">
              <w:r w:rsidDel="00BA18F0">
                <w:rPr>
                  <w:bCs/>
                  <w:lang w:val="ro-RO" w:eastAsia="en-US"/>
                </w:rPr>
                <w:delText>6</w:delText>
              </w:r>
            </w:del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tcPrChange w:id="170" w:author="Panainte Diana" w:date="2020-09-11T15:12:00Z">
              <w:tcPr>
                <w:tcW w:w="7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S26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noWrap/>
            <w:tcPrChange w:id="171" w:author="Panainte Diana" w:date="2020-09-11T15:12:00Z">
              <w:tcPr>
                <w:tcW w:w="36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Plaiului (tronson între bd. Decebal nr. 23/3 şi str. Pandurilor).</w:t>
            </w:r>
            <w:r w:rsidRPr="003C7358">
              <w:rPr>
                <w:bCs/>
                <w:lang w:val="ro-RO" w:eastAsia="en-US"/>
              </w:rPr>
              <w:br w:type="page"/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tcPrChange w:id="172" w:author="Panainte Diana" w:date="2020-09-11T15:12:00Z">
              <w:tcPr>
                <w:tcW w:w="315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uppressAutoHyphens w:val="0"/>
              <w:rPr>
                <w:lang w:val="ro-RO"/>
              </w:rPr>
            </w:pPr>
            <w:r>
              <w:rPr>
                <w:lang w:val="ro-RO"/>
              </w:rPr>
              <w:t>Finalizarea l</w:t>
            </w:r>
            <w:r w:rsidRPr="003C7358">
              <w:rPr>
                <w:lang w:val="ro-RO"/>
              </w:rPr>
              <w:t>ucrări</w:t>
            </w:r>
            <w:r>
              <w:rPr>
                <w:lang w:val="ro-RO"/>
              </w:rPr>
              <w:t>lor</w:t>
            </w:r>
            <w:r w:rsidRPr="003C7358">
              <w:rPr>
                <w:lang w:val="ro-RO"/>
              </w:rPr>
              <w:t xml:space="preserve"> de excavare și pozare PE110 pe</w:t>
            </w:r>
            <w:r w:rsidRPr="003C7358">
              <w:rPr>
                <w:bCs/>
                <w:lang w:val="ro-RO" w:eastAsia="en-US"/>
              </w:rPr>
              <w:t xml:space="preserve"> str. Pandurilor</w:t>
            </w:r>
            <w:ins w:id="173" w:author="Panainte Diana" w:date="2020-09-11T11:26:00Z">
              <w:r>
                <w:rPr>
                  <w:bCs/>
                  <w:lang w:val="ro-RO" w:eastAsia="en-US"/>
                </w:rPr>
                <w:t>.</w:t>
              </w:r>
            </w:ins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tcPrChange w:id="174" w:author="Panainte Diana" w:date="2020-09-11T15:12:00Z">
              <w:tcPr>
                <w:tcW w:w="185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Parțial asfaltat, parțial pietriș</w:t>
            </w:r>
          </w:p>
        </w:tc>
      </w:tr>
      <w:tr w:rsidR="00BA18F0" w:rsidRPr="003C7358" w:rsidTr="00BA18F0">
        <w:trPr>
          <w:trHeight w:val="544"/>
          <w:trPrChange w:id="175" w:author="Panainte Diana" w:date="2020-09-11T15:12:00Z">
            <w:trPr>
              <w:trHeight w:val="544"/>
            </w:trPr>
          </w:trPrChange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tcPrChange w:id="176" w:author="Panainte Diana" w:date="2020-09-11T15:12:00Z">
              <w:tcPr>
                <w:tcW w:w="8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1</w:t>
            </w:r>
            <w:ins w:id="177" w:author="Panainte Diana" w:date="2020-09-11T15:13:00Z">
              <w:r w:rsidR="00BA18F0">
                <w:rPr>
                  <w:bCs/>
                  <w:lang w:val="ro-RO" w:eastAsia="en-US"/>
                </w:rPr>
                <w:t>5</w:t>
              </w:r>
            </w:ins>
            <w:del w:id="178" w:author="Panainte Diana" w:date="2020-09-11T15:13:00Z">
              <w:r w:rsidDel="00BA18F0">
                <w:rPr>
                  <w:bCs/>
                  <w:lang w:val="ro-RO" w:eastAsia="en-US"/>
                </w:rPr>
                <w:delText>7</w:delText>
              </w:r>
            </w:del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tcPrChange w:id="179" w:author="Panainte Diana" w:date="2020-09-11T15:12:00Z">
              <w:tcPr>
                <w:tcW w:w="7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S29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noWrap/>
            <w:tcPrChange w:id="180" w:author="Panainte Diana" w:date="2020-09-11T15:12:00Z">
              <w:tcPr>
                <w:tcW w:w="36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tcPrChange w:id="181" w:author="Panainte Diana" w:date="2020-09-11T15:12:00Z">
              <w:tcPr>
                <w:tcW w:w="315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Default="00847AA5" w:rsidP="00847AA5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Au fost finalizate lucrările de construcție şi testare hidraulică a tronsoanelor. </w:t>
            </w:r>
            <w:del w:id="182" w:author="Panainte Diana" w:date="2020-09-11T14:21:00Z">
              <w:r w:rsidRPr="003C7358" w:rsidDel="008C3F4A">
                <w:rPr>
                  <w:lang w:val="ro-RO"/>
                </w:rPr>
                <w:delText xml:space="preserve">Reconectarea apeductului nou construit executat în zona str.  str. Burebista, </w:delText>
              </w:r>
              <w:r w:rsidDel="008C3F4A">
                <w:rPr>
                  <w:lang w:val="ro-RO"/>
                </w:rPr>
                <w:delText>45/1</w:delText>
              </w:r>
            </w:del>
          </w:p>
          <w:p w:rsidR="00847AA5" w:rsidRPr="003C7358" w:rsidRDefault="008422E9" w:rsidP="00847AA5">
            <w:pPr>
              <w:rPr>
                <w:lang w:val="ro-RO"/>
              </w:rPr>
            </w:pPr>
            <w:r>
              <w:rPr>
                <w:lang w:val="ro-RO"/>
              </w:rPr>
              <w:t>Lucrări</w:t>
            </w:r>
            <w:r w:rsidR="00847AA5">
              <w:rPr>
                <w:lang w:val="ro-RO"/>
              </w:rPr>
              <w:t xml:space="preserve"> de </w:t>
            </w:r>
            <w:del w:id="183" w:author="Panainte Diana" w:date="2020-09-11T13:56:00Z">
              <w:r w:rsidR="00847AA5" w:rsidDel="00CA0E41">
                <w:rPr>
                  <w:lang w:val="ro-RO"/>
                </w:rPr>
                <w:delText>pragtire</w:delText>
              </w:r>
            </w:del>
            <w:ins w:id="184" w:author="Panainte Diana" w:date="2020-09-11T13:56:00Z">
              <w:r w:rsidR="00CA0E41">
                <w:rPr>
                  <w:lang w:val="ro-RO"/>
                </w:rPr>
                <w:t>pregătire</w:t>
              </w:r>
            </w:ins>
            <w:r w:rsidR="00847AA5">
              <w:rPr>
                <w:lang w:val="ro-RO"/>
              </w:rPr>
              <w:t xml:space="preserve"> pentru </w:t>
            </w:r>
            <w:del w:id="185" w:author="Panainte Diana" w:date="2020-09-11T13:56:00Z">
              <w:r w:rsidR="00847AA5" w:rsidDel="00CA0E41">
                <w:rPr>
                  <w:lang w:val="ro-RO"/>
                </w:rPr>
                <w:delText>asfalatre</w:delText>
              </w:r>
            </w:del>
            <w:ins w:id="186" w:author="Panainte Diana" w:date="2020-09-11T13:56:00Z">
              <w:r w:rsidR="00CA0E41">
                <w:rPr>
                  <w:lang w:val="ro-RO"/>
                </w:rPr>
                <w:t>asfaltare</w:t>
              </w:r>
            </w:ins>
            <w:r w:rsidR="00847AA5">
              <w:rPr>
                <w:lang w:val="ro-RO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tcPrChange w:id="187" w:author="Panainte Diana" w:date="2020-09-11T15:12:00Z">
              <w:tcPr>
                <w:tcW w:w="185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8422E9" w:rsidRPr="00A20CB3" w:rsidTr="00BA18F0">
        <w:trPr>
          <w:trHeight w:val="294"/>
          <w:trPrChange w:id="188" w:author="Panainte Diana" w:date="2020-09-11T15:12:00Z">
            <w:trPr>
              <w:trHeight w:val="294"/>
            </w:trPr>
          </w:trPrChange>
        </w:trPr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  <w:tcPrChange w:id="189" w:author="Panainte Diana" w:date="2020-09-11T15:12:00Z">
              <w:tcPr>
                <w:tcW w:w="664" w:type="dxa"/>
                <w:tcBorders>
                  <w:top w:val="single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847AA5" w:rsidRDefault="00847AA5" w:rsidP="00847AA5">
            <w:pPr>
              <w:spacing w:after="160"/>
              <w:ind w:left="360"/>
              <w:jc w:val="center"/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1</w:t>
            </w:r>
            <w:ins w:id="190" w:author="Panainte Diana" w:date="2020-09-11T15:13:00Z">
              <w:r w:rsidR="00BA18F0">
                <w:rPr>
                  <w:bCs/>
                  <w:lang w:val="ro-RO" w:eastAsia="en-US"/>
                </w:rPr>
                <w:t>6</w:t>
              </w:r>
            </w:ins>
            <w:del w:id="191" w:author="Panainte Diana" w:date="2020-09-11T15:13:00Z">
              <w:r w:rsidDel="00BA18F0">
                <w:rPr>
                  <w:bCs/>
                  <w:lang w:val="ro-RO" w:eastAsia="en-US"/>
                </w:rPr>
                <w:delText>8</w:delText>
              </w:r>
            </w:del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  <w:tcPrChange w:id="192" w:author="Panainte Diana" w:date="2020-09-11T15:12:00Z">
              <w:tcPr>
                <w:tcW w:w="663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S30</w:t>
            </w:r>
          </w:p>
        </w:tc>
        <w:tc>
          <w:tcPr>
            <w:tcW w:w="3618" w:type="dxa"/>
            <w:tcBorders>
              <w:top w:val="single" w:sz="4" w:space="0" w:color="auto"/>
              <w:bottom w:val="dotted" w:sz="4" w:space="0" w:color="auto"/>
            </w:tcBorders>
            <w:noWrap/>
            <w:tcPrChange w:id="193" w:author="Panainte Diana" w:date="2020-09-11T15:12:00Z">
              <w:tcPr>
                <w:tcW w:w="3618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  <w:noWrap/>
              </w:tcPr>
            </w:tcPrChange>
          </w:tcPr>
          <w:p w:rsidR="00847AA5" w:rsidRPr="003C7358" w:rsidRDefault="00847AA5" w:rsidP="00847AA5">
            <w:pPr>
              <w:suppressAutoHyphens w:val="0"/>
              <w:rPr>
                <w:lang w:val="ro-RO"/>
              </w:rPr>
            </w:pPr>
            <w:proofErr w:type="spellStart"/>
            <w:r w:rsidRPr="003C7358">
              <w:rPr>
                <w:lang w:val="ro-RO"/>
              </w:rPr>
              <w:t>Str-la</w:t>
            </w:r>
            <w:proofErr w:type="spellEnd"/>
            <w:r w:rsidRPr="003C7358">
              <w:rPr>
                <w:lang w:val="ro-RO"/>
              </w:rPr>
              <w:t xml:space="preserve"> Muncești, str. Decembriștilor, str. Simion </w:t>
            </w:r>
            <w:proofErr w:type="spellStart"/>
            <w:r w:rsidRPr="003C7358">
              <w:rPr>
                <w:lang w:val="ro-RO"/>
              </w:rPr>
              <w:t>Murafa</w:t>
            </w:r>
            <w:proofErr w:type="spellEnd"/>
            <w:r w:rsidRPr="003C7358">
              <w:rPr>
                <w:lang w:val="ro-RO"/>
              </w:rPr>
              <w:t xml:space="preserve">, str. Ștefan Ciobanu, str. Paul Gore, str. Ștefan </w:t>
            </w:r>
            <w:ins w:id="194" w:author="Panainte Diana" w:date="2020-09-11T13:44:00Z">
              <w:r w:rsidR="008422E9">
                <w:rPr>
                  <w:lang w:val="ro-RO"/>
                </w:rPr>
                <w:t xml:space="preserve"> </w:t>
              </w:r>
            </w:ins>
            <w:r w:rsidRPr="003C7358">
              <w:rPr>
                <w:lang w:val="ro-RO"/>
              </w:rPr>
              <w:t xml:space="preserve">Holban, str. Iurie Babei, str. Simion </w:t>
            </w:r>
            <w:proofErr w:type="spellStart"/>
            <w:r w:rsidRPr="003C7358">
              <w:rPr>
                <w:lang w:val="ro-RO"/>
              </w:rPr>
              <w:t>Murafa</w:t>
            </w:r>
            <w:proofErr w:type="spellEnd"/>
            <w:r w:rsidRPr="003C7358">
              <w:rPr>
                <w:lang w:val="ro-RO"/>
              </w:rPr>
              <w:t>, str. Podul de Flori, str. Albiţa, str. Igor Ciorbă</w:t>
            </w:r>
          </w:p>
        </w:tc>
        <w:tc>
          <w:tcPr>
            <w:tcW w:w="3035" w:type="dxa"/>
            <w:tcBorders>
              <w:top w:val="single" w:sz="4" w:space="0" w:color="auto"/>
              <w:bottom w:val="dotted" w:sz="4" w:space="0" w:color="auto"/>
            </w:tcBorders>
            <w:tcPrChange w:id="195" w:author="Panainte Diana" w:date="2020-09-11T15:12:00Z">
              <w:tcPr>
                <w:tcW w:w="3453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847AA5" w:rsidRDefault="00847AA5" w:rsidP="00847AA5">
            <w:pPr>
              <w:tabs>
                <w:tab w:val="left" w:pos="426"/>
              </w:tabs>
              <w:suppressAutoHyphens w:val="0"/>
              <w:snapToGrid w:val="0"/>
              <w:rPr>
                <w:ins w:id="196" w:author="Panainte Diana" w:date="2020-09-11T11:27:00Z"/>
                <w:lang w:val="ro-RO"/>
              </w:rPr>
            </w:pPr>
            <w:r w:rsidRPr="003C7358">
              <w:rPr>
                <w:lang w:val="ro-RO"/>
              </w:rPr>
              <w:t xml:space="preserve">Se execută lucrări de </w:t>
            </w:r>
            <w:r>
              <w:rPr>
                <w:lang w:val="ro-RO"/>
              </w:rPr>
              <w:t>testare</w:t>
            </w:r>
            <w:ins w:id="197" w:author="Panainte Diana" w:date="2020-09-11T11:27:00Z">
              <w:r w:rsidRPr="003C7358">
                <w:rPr>
                  <w:lang w:val="ro-RO"/>
                </w:rPr>
                <w:t xml:space="preserve"> </w:t>
              </w:r>
            </w:ins>
            <w:r w:rsidRPr="003C7358">
              <w:rPr>
                <w:lang w:val="ro-RO"/>
              </w:rPr>
              <w:t xml:space="preserve">pe </w:t>
            </w:r>
            <w:proofErr w:type="spellStart"/>
            <w:r>
              <w:rPr>
                <w:lang w:val="ro-RO"/>
              </w:rPr>
              <w:t>str-la</w:t>
            </w:r>
            <w:proofErr w:type="spellEnd"/>
            <w:r>
              <w:rPr>
                <w:lang w:val="ro-RO"/>
              </w:rPr>
              <w:t xml:space="preserve"> Muncești.</w:t>
            </w:r>
          </w:p>
          <w:p w:rsidR="00847AA5" w:rsidRPr="003C7358" w:rsidRDefault="008422E9" w:rsidP="00847AA5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  <w:r>
              <w:rPr>
                <w:lang w:val="ro-RO"/>
              </w:rPr>
              <w:t>Lucrări</w:t>
            </w:r>
            <w:r w:rsidR="00847AA5">
              <w:rPr>
                <w:lang w:val="ro-RO"/>
              </w:rPr>
              <w:t xml:space="preserve"> de pozare </w:t>
            </w:r>
            <w:ins w:id="198" w:author="Panainte Diana" w:date="2020-09-11T13:57:00Z">
              <w:r w:rsidR="00CA0E41">
                <w:rPr>
                  <w:lang w:val="ro-RO"/>
                </w:rPr>
                <w:t xml:space="preserve">a conductei </w:t>
              </w:r>
            </w:ins>
            <w:r w:rsidR="00847AA5">
              <w:rPr>
                <w:lang w:val="ro-RO"/>
              </w:rPr>
              <w:t xml:space="preserve">pe str. </w:t>
            </w:r>
            <w:proofErr w:type="spellStart"/>
            <w:r>
              <w:rPr>
                <w:lang w:val="ro-RO"/>
              </w:rPr>
              <w:t>Ț</w:t>
            </w:r>
            <w:ins w:id="199" w:author="Panainte Diana" w:date="2020-09-11T15:14:00Z">
              <w:r w:rsidR="00BA18F0">
                <w:rPr>
                  <w:lang w:val="ro-RO"/>
                </w:rPr>
                <w:t>î</w:t>
              </w:r>
            </w:ins>
            <w:del w:id="200" w:author="Panainte Diana" w:date="2020-09-11T15:14:00Z">
              <w:r w:rsidDel="00BA18F0">
                <w:rPr>
                  <w:lang w:val="ro-RO"/>
                </w:rPr>
                <w:delText>i</w:delText>
              </w:r>
            </w:del>
            <w:r>
              <w:rPr>
                <w:lang w:val="ro-RO"/>
              </w:rPr>
              <w:t>cău</w:t>
            </w:r>
            <w:proofErr w:type="spellEnd"/>
            <w:r w:rsidR="00847AA5">
              <w:rPr>
                <w:lang w:val="ro-RO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bottom w:val="dotted" w:sz="4" w:space="0" w:color="auto"/>
            </w:tcBorders>
            <w:tcPrChange w:id="201" w:author="Panainte Diana" w:date="2020-09-11T15:12:00Z">
              <w:tcPr>
                <w:tcW w:w="1803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847AA5" w:rsidRPr="003C7358" w:rsidRDefault="00847AA5" w:rsidP="00847AA5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 xml:space="preserve">Parțial asfaltat (str. Podul de Flori), Parțial restabilit în pietriș </w:t>
            </w:r>
          </w:p>
        </w:tc>
      </w:tr>
    </w:tbl>
    <w:p w:rsidR="00536CF7" w:rsidRPr="003C7358" w:rsidRDefault="00536CF7" w:rsidP="00536CF7">
      <w:pPr>
        <w:spacing w:line="276" w:lineRule="auto"/>
        <w:jc w:val="both"/>
        <w:rPr>
          <w:b/>
          <w:lang w:val="ro-RO"/>
        </w:rPr>
      </w:pPr>
    </w:p>
    <w:p w:rsidR="008422E9" w:rsidRPr="008422E9" w:rsidRDefault="008422E9" w:rsidP="008422E9">
      <w:pPr>
        <w:pStyle w:val="Listparagraf"/>
        <w:spacing w:line="276" w:lineRule="auto"/>
        <w:ind w:left="660" w:right="-284"/>
        <w:jc w:val="both"/>
        <w:rPr>
          <w:ins w:id="202" w:author="Panainte Diana" w:date="2020-09-11T13:51:00Z"/>
          <w:lang w:val="ro-RO"/>
        </w:rPr>
      </w:pPr>
    </w:p>
    <w:p w:rsidR="00536CF7" w:rsidRPr="00347346" w:rsidRDefault="00536CF7" w:rsidP="00536CF7">
      <w:pPr>
        <w:pStyle w:val="Listparagraf"/>
        <w:numPr>
          <w:ilvl w:val="0"/>
          <w:numId w:val="1"/>
        </w:numPr>
        <w:spacing w:line="276" w:lineRule="auto"/>
        <w:ind w:right="-284"/>
        <w:jc w:val="both"/>
        <w:rPr>
          <w:lang w:val="ro-RO"/>
        </w:rPr>
      </w:pPr>
      <w:r w:rsidRPr="00347346">
        <w:rPr>
          <w:b/>
          <w:lang w:val="ro-RO"/>
        </w:rPr>
        <w:t xml:space="preserve">Pachetul 1b. Reabilitare a cca 55 de km de conducte şi branșamente de apă, prioritatea II </w:t>
      </w:r>
    </w:p>
    <w:p w:rsidR="00536CF7" w:rsidRPr="00347346" w:rsidRDefault="00536CF7" w:rsidP="00536CF7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347346">
        <w:rPr>
          <w:b/>
          <w:lang w:val="ro-RO"/>
        </w:rPr>
        <w:t xml:space="preserve">Antreprenor: </w:t>
      </w:r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“SADE–</w:t>
      </w:r>
      <w:proofErr w:type="spellStart"/>
      <w:r w:rsidRP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Compagnie</w:t>
      </w:r>
      <w:proofErr w:type="spellEnd"/>
      <w:r w:rsidRP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Generale De</w:t>
      </w:r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proofErr w:type="spellStart"/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Travaux</w:t>
      </w:r>
      <w:proofErr w:type="spellEnd"/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proofErr w:type="spellStart"/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D’Hydraulique</w:t>
      </w:r>
      <w:proofErr w:type="spellEnd"/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”, Paris, </w:t>
      </w:r>
      <w:r w:rsidRP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Franţa</w:t>
      </w:r>
    </w:p>
    <w:p w:rsidR="00536CF7" w:rsidRPr="003C7358" w:rsidRDefault="00536CF7" w:rsidP="00536CF7">
      <w:pPr>
        <w:spacing w:line="276" w:lineRule="auto"/>
        <w:jc w:val="both"/>
        <w:rPr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76"/>
        <w:gridCol w:w="936"/>
        <w:gridCol w:w="3445"/>
        <w:gridCol w:w="3402"/>
        <w:gridCol w:w="1842"/>
      </w:tblGrid>
      <w:tr w:rsidR="003C7358" w:rsidRPr="003C7358" w:rsidTr="00E856E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 xml:space="preserve">Nr. </w:t>
            </w:r>
          </w:p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proofErr w:type="spellStart"/>
            <w:r w:rsidRPr="003C7358">
              <w:rPr>
                <w:b/>
                <w:bCs/>
                <w:lang w:val="ro-RO" w:eastAsia="en-US"/>
              </w:rPr>
              <w:t>secţ</w:t>
            </w:r>
            <w:proofErr w:type="spellEnd"/>
          </w:p>
        </w:tc>
        <w:tc>
          <w:tcPr>
            <w:tcW w:w="3445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/>
              </w:rPr>
              <w:t>Adresele unde se  executa lucrări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3C7358" w:rsidRPr="003C7358" w:rsidTr="00E856E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both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S1.1.1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 xml:space="preserve">Bd. </w:t>
            </w:r>
            <w:proofErr w:type="spellStart"/>
            <w:r w:rsidRPr="003C7358">
              <w:rPr>
                <w:bCs/>
                <w:lang w:val="ro-RO" w:eastAsia="en-US"/>
              </w:rPr>
              <w:t>Mircea-cel-Batrân</w:t>
            </w:r>
            <w:proofErr w:type="spellEnd"/>
            <w:r w:rsidRPr="003C7358">
              <w:rPr>
                <w:bCs/>
                <w:lang w:val="ro-RO" w:eastAsia="en-US"/>
              </w:rPr>
              <w:t>, 12-14 cu fracţii, 28 cu fracţii / str. Petru Zadnipru, 15/2, 15/5 /  N. M. Spătaru, 9 cu fracţii, 13-15 cu fracţii / str. Igor Vieru, 12-20 cu fracţii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CF7" w:rsidRPr="003C7358" w:rsidRDefault="00052E8F" w:rsidP="00052E8F">
            <w:pPr>
              <w:rPr>
                <w:bCs/>
                <w:lang w:val="ro-RO" w:eastAsia="en-US"/>
              </w:rPr>
            </w:pPr>
            <w:r>
              <w:rPr>
                <w:lang w:val="ro-RO"/>
              </w:rPr>
              <w:t>Lucrări de restabilire a suprafețelor afectate</w:t>
            </w:r>
            <w:ins w:id="203" w:author="Panainte Diana" w:date="2020-09-11T14:22:00Z">
              <w:r w:rsidR="008C3F4A">
                <w:rPr>
                  <w:lang w:val="ro-RO" w:eastAsia="en-US"/>
                </w:rPr>
                <w:t>.</w:t>
              </w:r>
            </w:ins>
            <w:del w:id="204" w:author="Panainte Diana" w:date="2020-09-11T14:22:00Z">
              <w:r w:rsidR="00536CF7" w:rsidRPr="003C7358" w:rsidDel="008C3F4A">
                <w:rPr>
                  <w:lang w:val="ro-RO" w:eastAsia="en-US"/>
                </w:rPr>
                <w:delText xml:space="preserve"> </w:delText>
              </w:r>
            </w:del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6CF7" w:rsidRPr="003C7358" w:rsidRDefault="00536CF7" w:rsidP="003C7358">
            <w:pPr>
              <w:jc w:val="center"/>
              <w:rPr>
                <w:b/>
                <w:bCs/>
                <w:lang w:val="ro-RO" w:eastAsia="en-US"/>
              </w:rPr>
            </w:pPr>
            <w:del w:id="205" w:author="Panainte Diana" w:date="2020-09-11T15:14:00Z">
              <w:r w:rsidRPr="003C7358" w:rsidDel="00BA18F0">
                <w:rPr>
                  <w:bCs/>
                  <w:lang w:val="ro-RO"/>
                </w:rPr>
                <w:delText xml:space="preserve">Restabilire </w:delText>
              </w:r>
              <w:r w:rsidR="003C7358" w:rsidRPr="003C7358" w:rsidDel="00BA18F0">
                <w:rPr>
                  <w:bCs/>
                  <w:lang w:val="ro-RO"/>
                </w:rPr>
                <w:delText xml:space="preserve">in </w:delText>
              </w:r>
            </w:del>
            <w:ins w:id="206" w:author="Panainte Diana" w:date="2020-09-11T15:14:00Z">
              <w:r w:rsidR="00BA18F0">
                <w:rPr>
                  <w:bCs/>
                  <w:lang w:val="ro-RO"/>
                </w:rPr>
                <w:t xml:space="preserve">Restabilit în </w:t>
              </w:r>
            </w:ins>
            <w:r w:rsidR="003C7358" w:rsidRPr="003C7358">
              <w:rPr>
                <w:bCs/>
                <w:lang w:val="ro-RO"/>
              </w:rPr>
              <w:t>asfalt</w:t>
            </w:r>
            <w:ins w:id="207" w:author="Panainte Diana" w:date="2020-09-11T15:14:00Z">
              <w:r w:rsidR="00BA18F0">
                <w:rPr>
                  <w:bCs/>
                  <w:lang w:val="ro-RO"/>
                </w:rPr>
                <w:t xml:space="preserve"> 90%</w:t>
              </w:r>
            </w:ins>
          </w:p>
        </w:tc>
      </w:tr>
      <w:tr w:rsidR="003C7358" w:rsidRPr="00A20CB3" w:rsidTr="00E856E0">
        <w:trPr>
          <w:trHeight w:val="552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S1.1.2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 xml:space="preserve">Bd. </w:t>
            </w:r>
            <w:proofErr w:type="spellStart"/>
            <w:r w:rsidRPr="003C7358">
              <w:rPr>
                <w:lang w:val="ro-RO"/>
              </w:rPr>
              <w:t>Mircea-cel-Batrân</w:t>
            </w:r>
            <w:proofErr w:type="spellEnd"/>
            <w:r w:rsidRPr="003C7358">
              <w:rPr>
                <w:lang w:val="ro-RO"/>
              </w:rPr>
              <w:t xml:space="preserve"> 12-14 cu fracţii, 28 cu fracţii - str. Petru Zadnipru 15/2, 15/5 - N. M. Spătaru -9 cu fracţii, 13-15 cu fracţii - str. Igor Vieru 12-20 cu fracţii.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r w:rsidRPr="003C7358">
              <w:rPr>
                <w:lang w:val="ro-RO"/>
              </w:rPr>
              <w:t xml:space="preserve">Lucrări de </w:t>
            </w:r>
            <w:proofErr w:type="spellStart"/>
            <w:r w:rsidRPr="003C7358">
              <w:t>pozare</w:t>
            </w:r>
            <w:proofErr w:type="spellEnd"/>
            <w:r w:rsidRPr="003C7358">
              <w:t xml:space="preserve"> PE225 </w:t>
            </w:r>
            <w:proofErr w:type="spellStart"/>
            <w:r w:rsidRPr="003C7358">
              <w:t>în</w:t>
            </w:r>
            <w:proofErr w:type="spellEnd"/>
            <w:r w:rsidRPr="003C7358">
              <w:t xml:space="preserve"> </w:t>
            </w:r>
            <w:proofErr w:type="spellStart"/>
            <w:r w:rsidRPr="003C7358">
              <w:t>zona</w:t>
            </w:r>
            <w:proofErr w:type="spellEnd"/>
            <w:r w:rsidRPr="003C7358">
              <w:t xml:space="preserve"> </w:t>
            </w:r>
            <w:proofErr w:type="spellStart"/>
            <w:r w:rsidRPr="003C7358">
              <w:t>în</w:t>
            </w:r>
            <w:proofErr w:type="spellEnd"/>
            <w:r w:rsidRPr="003C7358">
              <w:t xml:space="preserve"> </w:t>
            </w:r>
            <w:proofErr w:type="spellStart"/>
            <w:r w:rsidRPr="003C7358">
              <w:t>zona</w:t>
            </w:r>
            <w:proofErr w:type="spellEnd"/>
            <w:r w:rsidRPr="003C7358">
              <w:t xml:space="preserve"> </w:t>
            </w:r>
            <w:r w:rsidR="003C7358" w:rsidRPr="003C7358">
              <w:rPr>
                <w:lang w:val="ro-RO"/>
              </w:rPr>
              <w:t xml:space="preserve">Bd. </w:t>
            </w:r>
            <w:proofErr w:type="spellStart"/>
            <w:r w:rsidR="003C7358" w:rsidRPr="003C7358">
              <w:rPr>
                <w:lang w:val="ro-RO"/>
              </w:rPr>
              <w:t>Mircea-cel-Batrân</w:t>
            </w:r>
            <w:proofErr w:type="spellEnd"/>
            <w:r w:rsidR="00A7019A">
              <w:rPr>
                <w:lang w:val="ro-RO"/>
              </w:rPr>
              <w:t>, 2</w:t>
            </w:r>
            <w:r w:rsidR="00052E8F">
              <w:rPr>
                <w:lang w:val="ro-RO"/>
              </w:rPr>
              <w:t>3</w:t>
            </w:r>
            <w:ins w:id="208" w:author="Panainte Diana" w:date="2020-09-11T14:22:00Z">
              <w:r w:rsidR="008C3F4A">
                <w:rPr>
                  <w:lang w:val="ro-RO"/>
                </w:rPr>
                <w:t xml:space="preserve"> </w:t>
              </w:r>
            </w:ins>
            <w:proofErr w:type="spellStart"/>
            <w:r w:rsidRPr="003C7358">
              <w:t>și</w:t>
            </w:r>
            <w:proofErr w:type="spellEnd"/>
            <w:r w:rsidRPr="003C7358">
              <w:t xml:space="preserve"> </w:t>
            </w:r>
            <w:proofErr w:type="spellStart"/>
            <w:r w:rsidRPr="003C7358">
              <w:t>pregătiri</w:t>
            </w:r>
            <w:proofErr w:type="spellEnd"/>
            <w:r w:rsidRPr="003C7358">
              <w:t xml:space="preserve"> </w:t>
            </w:r>
            <w:proofErr w:type="spellStart"/>
            <w:r w:rsidRPr="003C7358">
              <w:t>pentru</w:t>
            </w:r>
            <w:proofErr w:type="spellEnd"/>
            <w:r w:rsidRPr="003C7358">
              <w:t xml:space="preserve"> </w:t>
            </w:r>
            <w:proofErr w:type="spellStart"/>
            <w:r w:rsidRPr="003C7358">
              <w:t>lucrări</w:t>
            </w:r>
            <w:proofErr w:type="spellEnd"/>
            <w:r w:rsidRPr="003C7358">
              <w:t xml:space="preserve"> de </w:t>
            </w:r>
            <w:proofErr w:type="spellStart"/>
            <w:r w:rsidRPr="003C7358">
              <w:t>branşare</w:t>
            </w:r>
            <w:proofErr w:type="spellEnd"/>
            <w:r w:rsidRPr="003C7358">
              <w:t>. </w:t>
            </w:r>
          </w:p>
          <w:p w:rsidR="00536CF7" w:rsidRPr="003C7358" w:rsidRDefault="00052E8F" w:rsidP="00E856E0">
            <w:pPr>
              <w:rPr>
                <w:bCs/>
                <w:lang w:val="ro-RO" w:eastAsia="en-US"/>
              </w:rPr>
            </w:pPr>
            <w:proofErr w:type="spellStart"/>
            <w:r>
              <w:rPr>
                <w:bCs/>
                <w:lang w:val="ro-RO" w:eastAsia="en-US"/>
              </w:rPr>
              <w:t>Lucrari</w:t>
            </w:r>
            <w:proofErr w:type="spellEnd"/>
            <w:r>
              <w:rPr>
                <w:bCs/>
                <w:lang w:val="ro-RO" w:eastAsia="en-US"/>
              </w:rPr>
              <w:t xml:space="preserve"> de restabilire  cu asfalt.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 xml:space="preserve">Restabilit parțial </w:t>
            </w:r>
            <w:ins w:id="209" w:author="Panainte Diana" w:date="2020-09-11T15:14:00Z">
              <w:r w:rsidR="00BA18F0">
                <w:rPr>
                  <w:bCs/>
                  <w:lang w:val="ro-RO"/>
                </w:rPr>
                <w:t>î</w:t>
              </w:r>
            </w:ins>
            <w:del w:id="210" w:author="Panainte Diana" w:date="2020-09-11T15:14:00Z">
              <w:r w:rsidRPr="003C7358" w:rsidDel="00BA18F0">
                <w:rPr>
                  <w:bCs/>
                  <w:lang w:val="ro-RO"/>
                </w:rPr>
                <w:delText>i</w:delText>
              </w:r>
            </w:del>
            <w:r w:rsidRPr="003C7358">
              <w:rPr>
                <w:bCs/>
                <w:lang w:val="ro-RO"/>
              </w:rPr>
              <w:t>n asfalt, parțial pietriș</w:t>
            </w:r>
          </w:p>
        </w:tc>
      </w:tr>
      <w:tr w:rsidR="003C7358" w:rsidRPr="00052E8F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 xml:space="preserve">Str. Petru Zadnipru, 10-14 cu fracţii / bd. </w:t>
            </w:r>
            <w:proofErr w:type="spellStart"/>
            <w:r w:rsidRPr="003C7358">
              <w:rPr>
                <w:bCs/>
                <w:lang w:val="ro-RO" w:eastAsia="en-US"/>
              </w:rPr>
              <w:t>Mircea-cel-Batrân</w:t>
            </w:r>
            <w:proofErr w:type="spellEnd"/>
            <w:r w:rsidRPr="003C7358">
              <w:rPr>
                <w:bCs/>
                <w:lang w:val="ro-RO" w:eastAsia="en-US"/>
              </w:rPr>
              <w:t>, 8-10 cu fracţii / N. M. Spătaru, 1 cu fracţii, str. Ginta Latină, 23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052E8F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Lucrări de</w:t>
            </w:r>
            <w:r w:rsidRPr="003C7358">
              <w:rPr>
                <w:lang w:val="ro-RO"/>
              </w:rPr>
              <w:t xml:space="preserve"> excavare şi</w:t>
            </w:r>
            <w:r w:rsidRPr="003C7358">
              <w:rPr>
                <w:lang w:val="ro-RO" w:eastAsia="en-US"/>
              </w:rPr>
              <w:t xml:space="preserve"> pozare PE225 în galerie în zona </w:t>
            </w:r>
            <w:r w:rsidRPr="003C7358">
              <w:rPr>
                <w:bCs/>
                <w:lang w:val="ro-RO" w:eastAsia="en-US"/>
              </w:rPr>
              <w:t xml:space="preserve"> Petru Zadnipru, </w:t>
            </w:r>
            <w:r w:rsidR="00A7019A">
              <w:rPr>
                <w:bCs/>
                <w:lang w:val="ro-RO" w:eastAsia="en-US"/>
              </w:rPr>
              <w:t>1</w:t>
            </w:r>
            <w:r w:rsidR="00052E8F">
              <w:rPr>
                <w:bCs/>
                <w:lang w:val="ro-RO" w:eastAsia="en-US"/>
              </w:rPr>
              <w:t>0</w:t>
            </w:r>
            <w:r w:rsidRPr="003C7358">
              <w:rPr>
                <w:lang w:val="ro-RO"/>
              </w:rPr>
              <w:t xml:space="preserve">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052E8F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parțial in asfalt, parțial pietriș</w:t>
            </w:r>
          </w:p>
        </w:tc>
      </w:tr>
      <w:tr w:rsidR="003C7358" w:rsidRPr="00A20CB3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ab/>
              <w:t>S2.1.2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jc w:val="both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Au avut loc testarea hidraulica a rețelelor noi pozate din zona str. Ginta Latina – M. Sadoveanu.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bCs/>
                <w:lang w:val="ro-RO"/>
              </w:rPr>
              <w:t>Se execută lucrări de amenajarea, curățirea căminelor de vane.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in asfalt, parțial pietriș</w:t>
            </w:r>
          </w:p>
        </w:tc>
      </w:tr>
      <w:tr w:rsidR="003C7358" w:rsidRPr="00F97D4E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S6.1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F97D4E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Lucrările de pozare a conductei, inclusiv subtraversarea str. Cuza Vodă finalizate.</w:t>
            </w:r>
            <w:r w:rsidRPr="003C7358">
              <w:rPr>
                <w:lang w:val="ro-RO"/>
              </w:rPr>
              <w:br/>
            </w:r>
            <w:r w:rsidR="00052E8F">
              <w:rPr>
                <w:lang w:val="ro-RO"/>
              </w:rPr>
              <w:t>Lucrări</w:t>
            </w:r>
            <w:r w:rsidR="00F97D4E">
              <w:rPr>
                <w:lang w:val="ro-RO"/>
              </w:rPr>
              <w:t xml:space="preserve"> de testare hidraulica pe str. Cuza Voda.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 xml:space="preserve">Suprafețe restabilite </w:t>
            </w:r>
            <w:ins w:id="211" w:author="Panainte Diana" w:date="2020-09-11T15:14:00Z">
              <w:r w:rsidR="00285BED">
                <w:rPr>
                  <w:bCs/>
                  <w:lang w:val="ro-RO"/>
                </w:rPr>
                <w:t>95</w:t>
              </w:r>
            </w:ins>
            <w:del w:id="212" w:author="Panainte Diana" w:date="2020-09-11T15:14:00Z">
              <w:r w:rsidRPr="003C7358" w:rsidDel="00285BED">
                <w:rPr>
                  <w:bCs/>
                  <w:lang w:val="ro-RO"/>
                </w:rPr>
                <w:delText>100</w:delText>
              </w:r>
            </w:del>
            <w:r w:rsidRPr="003C7358">
              <w:rPr>
                <w:bCs/>
                <w:lang w:val="ro-RO"/>
              </w:rPr>
              <w:t>%</w:t>
            </w:r>
          </w:p>
        </w:tc>
      </w:tr>
      <w:tr w:rsidR="003C7358" w:rsidRPr="00F97D4E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S7.1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8422E9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Lucrări de </w:t>
            </w:r>
            <w:r w:rsidR="00F97D4E">
              <w:rPr>
                <w:lang w:val="ro-RO"/>
              </w:rPr>
              <w:t xml:space="preserve">asfaltare pe </w:t>
            </w:r>
            <w:r w:rsidRPr="003C7358">
              <w:rPr>
                <w:lang w:val="ro-RO"/>
              </w:rPr>
              <w:t xml:space="preserve">str. Dacia, </w:t>
            </w:r>
            <w:r w:rsidR="00F97D4E">
              <w:rPr>
                <w:lang w:val="ro-RO"/>
              </w:rPr>
              <w:t>19</w:t>
            </w:r>
            <w:ins w:id="213" w:author="Panainte Diana" w:date="2020-09-11T13:47:00Z">
              <w:r w:rsidR="008422E9">
                <w:rPr>
                  <w:lang w:val="ro-RO"/>
                </w:rPr>
                <w:t>.</w:t>
              </w:r>
            </w:ins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 temporar în pietriș.</w:t>
            </w:r>
          </w:p>
        </w:tc>
      </w:tr>
      <w:tr w:rsidR="003C7358" w:rsidRPr="00F97D4E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4D21B9" w:rsidRPr="003C7358" w:rsidRDefault="004D21B9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4D21B9" w:rsidRPr="003C7358" w:rsidRDefault="004D21B9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S7.2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4D21B9" w:rsidRPr="003C7358" w:rsidRDefault="004D21B9" w:rsidP="00E856E0">
            <w:pPr>
              <w:spacing w:after="160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Valea crucii, str. Dacia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67157" w:rsidRPr="003C7358" w:rsidRDefault="008422E9" w:rsidP="00F97D4E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="007F0FC1">
              <w:rPr>
                <w:lang w:val="ro-RO"/>
              </w:rPr>
              <w:t>ucrări</w:t>
            </w:r>
            <w:r w:rsidR="00F97D4E">
              <w:rPr>
                <w:lang w:val="ro-RO"/>
              </w:rPr>
              <w:t xml:space="preserve"> de poza a conductei pe str. Valea Crucii</w:t>
            </w:r>
            <w:ins w:id="214" w:author="Panainte Diana" w:date="2020-09-11T14:24:00Z">
              <w:r w:rsidR="008C3F4A">
                <w:rPr>
                  <w:lang w:val="ro-RO"/>
                </w:rPr>
                <w:t>, 6-8.</w:t>
              </w:r>
            </w:ins>
            <w:del w:id="215" w:author="Panainte Diana" w:date="2020-09-11T14:24:00Z">
              <w:r w:rsidR="00F97D4E" w:rsidDel="008C3F4A">
                <w:rPr>
                  <w:lang w:val="ro-RO"/>
                </w:rPr>
                <w:delText>.</w:delText>
              </w:r>
            </w:del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4D21B9" w:rsidRPr="003C7358" w:rsidRDefault="008C3F4A" w:rsidP="00E856E0">
            <w:pPr>
              <w:spacing w:after="160"/>
              <w:jc w:val="center"/>
              <w:rPr>
                <w:bCs/>
                <w:lang w:val="ro-RO"/>
              </w:rPr>
            </w:pPr>
            <w:ins w:id="216" w:author="Panainte Diana" w:date="2020-09-11T14:23:00Z">
              <w:r w:rsidRPr="003C7358">
                <w:rPr>
                  <w:bCs/>
                  <w:lang w:val="ro-RO"/>
                </w:rPr>
                <w:t>Restabilit  temporar în pietriș.</w:t>
              </w:r>
            </w:ins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S8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Cartierul str. Independentei, str. Dacia, Cuza-Voda, Traian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Lucrările de pozare a conductei, inclusiv subtraversările str. Cuza Vodă finalizate. Lucrări pentru pregătirea de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Suprafețe restabilite 95%</w:t>
            </w:r>
          </w:p>
        </w:tc>
      </w:tr>
      <w:tr w:rsidR="003C7358" w:rsidRPr="003C7358" w:rsidDel="00285BED" w:rsidTr="00E856E0">
        <w:trPr>
          <w:trHeight w:val="437"/>
          <w:del w:id="217" w:author="Panainte Diana" w:date="2020-09-11T15:15:00Z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Del="00285BED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del w:id="218" w:author="Panainte Diana" w:date="2020-09-11T15:15:00Z"/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Del="00285BED" w:rsidRDefault="00536CF7" w:rsidP="00E856E0">
            <w:pPr>
              <w:spacing w:after="160"/>
              <w:jc w:val="center"/>
              <w:rPr>
                <w:del w:id="219" w:author="Panainte Diana" w:date="2020-09-11T15:15:00Z"/>
                <w:i/>
                <w:lang w:val="ro-RO"/>
              </w:rPr>
            </w:pPr>
            <w:del w:id="220" w:author="Panainte Diana" w:date="2020-09-11T15:15:00Z">
              <w:r w:rsidRPr="003C7358" w:rsidDel="00285BED">
                <w:rPr>
                  <w:i/>
                  <w:lang w:val="ro-RO"/>
                </w:rPr>
                <w:delText>S9.1.1</w:delText>
              </w:r>
            </w:del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Del="00285BED" w:rsidRDefault="00536CF7" w:rsidP="00E856E0">
            <w:pPr>
              <w:spacing w:after="160"/>
              <w:rPr>
                <w:del w:id="221" w:author="Panainte Diana" w:date="2020-09-11T15:15:00Z"/>
                <w:lang w:val="ro-RO"/>
              </w:rPr>
            </w:pPr>
            <w:del w:id="222" w:author="Panainte Diana" w:date="2020-09-11T15:15:00Z">
              <w:r w:rsidRPr="003C7358" w:rsidDel="00285BED">
                <w:rPr>
                  <w:bCs/>
                  <w:lang w:eastAsia="en-US"/>
                </w:rPr>
                <w:delText>Str. Cetatea Chilia, 47-76 / str. N. Titulescu, 36, 53.</w:delText>
              </w:r>
            </w:del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Del="00285BED" w:rsidRDefault="00536CF7" w:rsidP="00E856E0">
            <w:pPr>
              <w:rPr>
                <w:del w:id="223" w:author="Panainte Diana" w:date="2020-09-11T15:15:00Z"/>
                <w:lang w:val="ro-RO"/>
              </w:rPr>
            </w:pPr>
            <w:del w:id="224" w:author="Panainte Diana" w:date="2020-09-11T15:15:00Z">
              <w:r w:rsidRPr="003C7358" w:rsidDel="00285BED">
                <w:rPr>
                  <w:lang w:val="ro-RO"/>
                </w:rPr>
                <w:delText>S-au executat lucrări de reconectare a rețelelor noi la conductele existente.</w:delText>
              </w:r>
            </w:del>
          </w:p>
          <w:p w:rsidR="00536CF7" w:rsidRPr="003C7358" w:rsidDel="00285BED" w:rsidRDefault="00536CF7" w:rsidP="00E856E0">
            <w:pPr>
              <w:rPr>
                <w:del w:id="225" w:author="Panainte Diana" w:date="2020-09-11T15:15:00Z"/>
                <w:lang w:val="ro-RO"/>
              </w:rPr>
            </w:pPr>
            <w:del w:id="226" w:author="Panainte Diana" w:date="2020-09-11T15:15:00Z">
              <w:r w:rsidRPr="003C7358" w:rsidDel="00285BED">
                <w:rPr>
                  <w:lang w:val="ro-RO"/>
                </w:rPr>
                <w:delText xml:space="preserve">S-au </w:delText>
              </w:r>
              <w:r w:rsidRPr="003C7358" w:rsidDel="00285BED">
                <w:delText>restabilit suprafețele afectate în urma reconectărilor.</w:delText>
              </w:r>
            </w:del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Del="00285BED" w:rsidRDefault="00536CF7" w:rsidP="00E856E0">
            <w:pPr>
              <w:spacing w:after="160"/>
              <w:jc w:val="center"/>
              <w:rPr>
                <w:del w:id="227" w:author="Panainte Diana" w:date="2020-09-11T15:15:00Z"/>
                <w:bCs/>
                <w:lang w:val="ro-RO"/>
              </w:rPr>
            </w:pPr>
            <w:del w:id="228" w:author="Panainte Diana" w:date="2020-09-11T15:15:00Z">
              <w:r w:rsidRPr="003C7358" w:rsidDel="00285BED">
                <w:rPr>
                  <w:bCs/>
                  <w:lang w:val="ro-RO" w:eastAsia="en-US"/>
                </w:rPr>
                <w:delText xml:space="preserve">Restabilit în asfalt </w:delText>
              </w:r>
            </w:del>
          </w:p>
        </w:tc>
      </w:tr>
      <w:tr w:rsidR="003C7358" w:rsidRPr="00A20CB3" w:rsidTr="00E856E0">
        <w:trPr>
          <w:trHeight w:val="1025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S10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proofErr w:type="spellStart"/>
            <w:r w:rsidRPr="003C7358">
              <w:rPr>
                <w:lang w:val="ro-RO"/>
              </w:rPr>
              <w:t>Str-la</w:t>
            </w:r>
            <w:proofErr w:type="spellEnd"/>
            <w:r w:rsidRPr="003C7358">
              <w:rPr>
                <w:lang w:val="ro-RO"/>
              </w:rPr>
              <w:t xml:space="preserve"> Gh. </w:t>
            </w:r>
            <w:proofErr w:type="spellStart"/>
            <w:r w:rsidRPr="003C7358">
              <w:rPr>
                <w:lang w:val="ro-RO"/>
              </w:rPr>
              <w:t>Cucereanu</w:t>
            </w:r>
            <w:proofErr w:type="spellEnd"/>
            <w:r w:rsidRPr="003C7358">
              <w:rPr>
                <w:lang w:val="ro-RO"/>
              </w:rPr>
              <w:t>, str. Pășunilor, şos. Muncești şi spre Stația de pompare a apei „Aeroport”;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Fin</w:t>
            </w:r>
            <w:ins w:id="229" w:author="Panainte Diana" w:date="2020-09-11T15:15:00Z">
              <w:r w:rsidR="00285BED">
                <w:rPr>
                  <w:lang w:val="ro-RO"/>
                </w:rPr>
                <w:t>aliz</w:t>
              </w:r>
            </w:ins>
            <w:del w:id="230" w:author="Panainte Diana" w:date="2020-09-11T15:15:00Z">
              <w:r w:rsidRPr="003C7358" w:rsidDel="00285BED">
                <w:rPr>
                  <w:lang w:val="ro-RO"/>
                </w:rPr>
                <w:delText>is</w:delText>
              </w:r>
            </w:del>
            <w:r w:rsidRPr="003C7358">
              <w:rPr>
                <w:lang w:val="ro-RO"/>
              </w:rPr>
              <w:t xml:space="preserve">area lucrărilor de montare a conductei DCI250 </w:t>
            </w:r>
            <w:r w:rsidR="00534ECD">
              <w:rPr>
                <w:lang w:val="ro-RO"/>
              </w:rPr>
              <w:t xml:space="preserve">in zona </w:t>
            </w:r>
            <w:r w:rsidRPr="003C7358">
              <w:rPr>
                <w:lang w:val="ro-RO"/>
              </w:rPr>
              <w:t xml:space="preserve"> Stația de Pompare Codru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>Amenajări cu pietriș a tasărilor pe carosabil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 xml:space="preserve">Str. Doina si Ion Aldea-Teodorovici, 11-17 / str. Ion </w:t>
            </w:r>
            <w:r w:rsidRPr="003C7358">
              <w:rPr>
                <w:bCs/>
                <w:lang w:val="ro-RO" w:eastAsia="en-US"/>
              </w:rPr>
              <w:lastRenderedPageBreak/>
              <w:t>Creanga, 78 / str. Alba Iulia 2-12 / str. Ion Pelivan, 11-15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lastRenderedPageBreak/>
              <w:t>Lucrări de pozare a conductei finalizate 97A.</w:t>
            </w:r>
          </w:p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lastRenderedPageBreak/>
              <w:t xml:space="preserve">S-au executat parțial lucrări de reconectare la conducta existenta. Urmează executarea celor două traversări a </w:t>
            </w:r>
            <w:proofErr w:type="spellStart"/>
            <w:r w:rsidRPr="003C7358">
              <w:rPr>
                <w:lang w:val="ro-RO"/>
              </w:rPr>
              <w:t>str</w:t>
            </w:r>
            <w:proofErr w:type="spellEnd"/>
            <w:r w:rsidRPr="003C7358">
              <w:rPr>
                <w:lang w:val="en-GB"/>
              </w:rPr>
              <w:t xml:space="preserve">. </w:t>
            </w:r>
            <w:r w:rsidRPr="003C7358">
              <w:rPr>
                <w:lang w:val="ro-RO"/>
              </w:rPr>
              <w:t>Doina si Ion Aldea-Teodorovici și reconectarea întregii subsecțiuni construite și testată la rețelele existente.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 xml:space="preserve">Restabilit in </w:t>
            </w:r>
            <w:r w:rsidRPr="003C7358">
              <w:rPr>
                <w:bCs/>
                <w:lang w:val="ro-RO"/>
              </w:rPr>
              <w:lastRenderedPageBreak/>
              <w:t>asfalt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S12.1.2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conductelor finalizate 100%, testate și reconectate recent la rețelele existente, inclusiv consumatorii casnici.</w:t>
            </w:r>
          </w:p>
          <w:p w:rsidR="00536CF7" w:rsidRPr="003C7358" w:rsidRDefault="00536CF7" w:rsidP="00536CF7">
            <w:pPr>
              <w:spacing w:after="160"/>
              <w:rPr>
                <w:bCs/>
                <w:lang w:eastAsia="en-US"/>
              </w:rPr>
            </w:pPr>
            <w:del w:id="231" w:author="Panainte Diana" w:date="2020-09-11T14:25:00Z">
              <w:r w:rsidRPr="003C7358" w:rsidDel="008C3F4A">
                <w:rPr>
                  <w:lang w:val="ro-RO"/>
                </w:rPr>
                <w:delText>Lucrări de asfaltare.</w:delText>
              </w:r>
            </w:del>
            <w:ins w:id="232" w:author="Panainte Diana" w:date="2020-09-11T14:25:00Z">
              <w:r w:rsidR="008C3F4A">
                <w:rPr>
                  <w:lang w:val="ro-RO"/>
                </w:rPr>
                <w:t>Pregătiri pentru recepția la terminarea lucrărilor.</w:t>
              </w:r>
            </w:ins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95% asfaltat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S13.1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611088" w:rsidRDefault="00536CF7" w:rsidP="00E856E0">
            <w:pPr>
              <w:spacing w:after="160"/>
              <w:rPr>
                <w:lang w:val="ro-RO"/>
              </w:rPr>
            </w:pPr>
            <w:r w:rsidRPr="00611088">
              <w:t xml:space="preserve">Str. I. </w:t>
            </w:r>
            <w:proofErr w:type="spellStart"/>
            <w:r w:rsidRPr="00611088">
              <w:t>Neculce</w:t>
            </w:r>
            <w:proofErr w:type="spellEnd"/>
            <w:r w:rsidRPr="00611088">
              <w:t xml:space="preserve">, 1-60 / str. </w:t>
            </w:r>
            <w:proofErr w:type="spellStart"/>
            <w:r w:rsidRPr="00611088">
              <w:t>Ştefan</w:t>
            </w:r>
            <w:proofErr w:type="spellEnd"/>
            <w:r w:rsidRPr="00611088">
              <w:t xml:space="preserve"> </w:t>
            </w:r>
            <w:proofErr w:type="spellStart"/>
            <w:r w:rsidRPr="00611088">
              <w:t>Neaga</w:t>
            </w:r>
            <w:proofErr w:type="spellEnd"/>
            <w:r w:rsidRPr="00611088">
              <w:t xml:space="preserve">, 58-72 / str. I. Livescu, 17-26 / str. Ion </w:t>
            </w:r>
            <w:proofErr w:type="spellStart"/>
            <w:r w:rsidRPr="00611088">
              <w:t>Creanga</w:t>
            </w:r>
            <w:proofErr w:type="spellEnd"/>
            <w:r w:rsidRPr="00611088">
              <w:t>, 22/2, 24 / str. E. Coca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611088" w:rsidRDefault="00536CF7" w:rsidP="007F0FC1">
            <w:pPr>
              <w:spacing w:after="160"/>
              <w:rPr>
                <w:lang w:val="ro-RO"/>
              </w:rPr>
            </w:pPr>
            <w:r w:rsidRPr="00611088">
              <w:rPr>
                <w:lang w:val="ro-RO"/>
              </w:rPr>
              <w:t>Se execută lucrările de excavare și pozare conducte PE225 pe str. Ion Neculce</w:t>
            </w:r>
            <w:r w:rsidR="005E55A2" w:rsidRPr="00611088">
              <w:rPr>
                <w:lang w:val="ro-RO"/>
              </w:rPr>
              <w:t xml:space="preserve">, </w:t>
            </w:r>
            <w:r w:rsidR="007F0FC1">
              <w:rPr>
                <w:lang w:val="ro-RO"/>
              </w:rPr>
              <w:t>3-1</w:t>
            </w:r>
            <w:r w:rsidR="00611088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100C0A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 xml:space="preserve">Restabilit </w:t>
            </w:r>
            <w:r w:rsidR="00100C0A">
              <w:rPr>
                <w:bCs/>
                <w:lang w:val="ro-RO"/>
              </w:rPr>
              <w:t>temporar în pietriş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S13.2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 xml:space="preserve">Str. Calea </w:t>
            </w:r>
            <w:proofErr w:type="spellStart"/>
            <w:r w:rsidRPr="003C7358">
              <w:rPr>
                <w:bCs/>
                <w:lang w:val="ro-RO" w:eastAsia="en-US"/>
              </w:rPr>
              <w:t>Ieşilor</w:t>
            </w:r>
            <w:proofErr w:type="spellEnd"/>
            <w:r w:rsidRPr="003C7358">
              <w:rPr>
                <w:bCs/>
                <w:lang w:val="ro-RO" w:eastAsia="en-US"/>
              </w:rPr>
              <w:t>, 6-11 / str. Prunului, 19-24 / str. Bucuriei, 13, 20 / str. Mesager, 1-11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r w:rsidRPr="003C7358">
              <w:rPr>
                <w:lang w:val="ro-RO"/>
              </w:rPr>
              <w:t>Lucrări de pozare a conductei finalizate 80</w:t>
            </w:r>
            <w:r w:rsidRPr="003C7358">
              <w:t>%.</w:t>
            </w:r>
          </w:p>
          <w:p w:rsidR="00536CF7" w:rsidRPr="003C7358" w:rsidRDefault="00536CF7" w:rsidP="00E856E0">
            <w:r w:rsidRPr="003C7358">
              <w:rPr>
                <w:lang w:val="ro-RO"/>
              </w:rPr>
              <w:t>Restabilirea asfaltului in proporție de</w:t>
            </w:r>
            <w:r w:rsidRPr="003C7358">
              <w:t xml:space="preserve"> 90% pe str. Massager.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Restabilit în asfalt- str. Prunului,</w:t>
            </w:r>
            <w:r w:rsidRPr="003C7358">
              <w:rPr>
                <w:bCs/>
                <w:lang w:val="ro-RO" w:eastAsia="en-US"/>
              </w:rPr>
              <w:br/>
            </w:r>
            <w:r w:rsidRPr="003C7358">
              <w:rPr>
                <w:bCs/>
                <w:lang w:val="ro-RO"/>
              </w:rPr>
              <w:t xml:space="preserve"> str. Mesager</w:t>
            </w:r>
          </w:p>
        </w:tc>
      </w:tr>
      <w:tr w:rsidR="003C7358" w:rsidRPr="00A20CB3" w:rsidTr="00E856E0">
        <w:trPr>
          <w:trHeight w:val="437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S14.1.1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proofErr w:type="spellStart"/>
            <w:r w:rsidRPr="003C7358">
              <w:rPr>
                <w:bCs/>
                <w:lang w:val="ro-RO" w:eastAsia="en-US"/>
              </w:rPr>
              <w:t>Str-la</w:t>
            </w:r>
            <w:proofErr w:type="spellEnd"/>
            <w:r w:rsidRPr="003C7358">
              <w:rPr>
                <w:bCs/>
                <w:lang w:val="ro-RO" w:eastAsia="en-US"/>
              </w:rPr>
              <w:t xml:space="preserve"> Studenţilor, 2-17 cu fracţii / str. </w:t>
            </w:r>
            <w:proofErr w:type="spellStart"/>
            <w:r w:rsidRPr="003C7358">
              <w:rPr>
                <w:bCs/>
                <w:lang w:val="ro-RO" w:eastAsia="en-US"/>
              </w:rPr>
              <w:t>Ceucari</w:t>
            </w:r>
            <w:proofErr w:type="spellEnd"/>
            <w:r w:rsidRPr="003C7358">
              <w:rPr>
                <w:bCs/>
                <w:lang w:val="ro-RO" w:eastAsia="en-US"/>
              </w:rPr>
              <w:t>, 8-10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S-au executat lucrări de amenajare si pregătire pentru restabilirea asfaltului.</w:t>
            </w:r>
          </w:p>
          <w:p w:rsidR="00536CF7" w:rsidRPr="003C7358" w:rsidRDefault="00536CF7" w:rsidP="007F0FC1">
            <w:pPr>
              <w:spacing w:after="160"/>
              <w:rPr>
                <w:lang w:val="ro-RO"/>
              </w:rPr>
            </w:pPr>
            <w:r w:rsidRPr="00611088">
              <w:rPr>
                <w:lang w:val="ro-RO"/>
              </w:rPr>
              <w:t xml:space="preserve">Se excavare și pozare branșamente pe </w:t>
            </w:r>
            <w:proofErr w:type="spellStart"/>
            <w:r w:rsidRPr="00611088">
              <w:rPr>
                <w:lang w:val="ro-RO"/>
              </w:rPr>
              <w:t>str-la</w:t>
            </w:r>
            <w:proofErr w:type="spellEnd"/>
            <w:r w:rsidRPr="00611088">
              <w:rPr>
                <w:lang w:val="ro-RO"/>
              </w:rPr>
              <w:t xml:space="preserve"> Studenților 1</w:t>
            </w:r>
            <w:r w:rsidR="007F0FC1">
              <w:rPr>
                <w:lang w:val="ro-RO"/>
              </w:rPr>
              <w:t>3</w:t>
            </w:r>
            <w:r w:rsidRPr="00611088">
              <w:rPr>
                <w:lang w:val="ro-RO"/>
              </w:rPr>
              <w:t>/</w:t>
            </w:r>
            <w:r w:rsidR="007F0FC1">
              <w:rPr>
                <w:lang w:val="ro-RO"/>
              </w:rPr>
              <w:t>2</w:t>
            </w:r>
            <w:r w:rsidR="00611088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 xml:space="preserve">Restabilit parțial în asfalt, parțial în pietriș. </w:t>
            </w:r>
          </w:p>
        </w:tc>
      </w:tr>
      <w:tr w:rsidR="003C7358" w:rsidRPr="00A20CB3" w:rsidTr="00E856E0">
        <w:trPr>
          <w:trHeight w:val="7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S15.1.1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 xml:space="preserve">Str. Studenților 1-9 cu fracții - str. A. S. </w:t>
            </w:r>
            <w:proofErr w:type="spellStart"/>
            <w:r w:rsidRPr="003C7358">
              <w:rPr>
                <w:lang w:val="ro-RO"/>
              </w:rPr>
              <w:t>Rădăuţan</w:t>
            </w:r>
            <w:proofErr w:type="spellEnd"/>
            <w:r w:rsidRPr="003C7358">
              <w:rPr>
                <w:lang w:val="ro-RO"/>
              </w:rPr>
              <w:t xml:space="preserve"> 1-3”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3F4A" w:rsidRDefault="00536CF7" w:rsidP="00BA18F0">
            <w:pPr>
              <w:spacing w:after="160"/>
              <w:rPr>
                <w:ins w:id="233" w:author="Panainte Diana" w:date="2020-09-11T14:26:00Z"/>
                <w:lang w:val="ro-RO"/>
              </w:rPr>
            </w:pPr>
            <w:r w:rsidRPr="003C7358">
              <w:rPr>
                <w:lang w:val="ro-RO"/>
              </w:rPr>
              <w:t xml:space="preserve">Lucrările de pozare a conductei finalizate. </w:t>
            </w:r>
          </w:p>
          <w:p w:rsidR="00100C0A" w:rsidDel="008C3F4A" w:rsidRDefault="008C3F4A" w:rsidP="00D46C35">
            <w:pPr>
              <w:spacing w:after="160"/>
              <w:rPr>
                <w:del w:id="234" w:author="Panainte Diana" w:date="2020-09-11T14:26:00Z"/>
                <w:lang w:val="ro-RO"/>
              </w:rPr>
            </w:pPr>
            <w:ins w:id="235" w:author="Panainte Diana" w:date="2020-09-11T14:26:00Z">
              <w:r>
                <w:rPr>
                  <w:lang w:val="ro-RO"/>
                </w:rPr>
                <w:t xml:space="preserve">S-au efectuat probele de presiune, urmează </w:t>
              </w:r>
            </w:ins>
            <w:ins w:id="236" w:author="Panainte Diana" w:date="2020-09-11T14:27:00Z">
              <w:r>
                <w:rPr>
                  <w:lang w:val="ro-RO"/>
                </w:rPr>
                <w:t>lucrările</w:t>
              </w:r>
            </w:ins>
            <w:ins w:id="237" w:author="Panainte Diana" w:date="2020-09-11T14:26:00Z">
              <w:r>
                <w:rPr>
                  <w:lang w:val="ro-RO"/>
                </w:rPr>
                <w:t xml:space="preserve"> de reconectare a consumatorilor.</w:t>
              </w:r>
            </w:ins>
            <w:del w:id="238" w:author="Panainte Diana" w:date="2020-09-11T14:26:00Z">
              <w:r w:rsidR="00536CF7" w:rsidRPr="003C7358" w:rsidDel="008C3F4A">
                <w:rPr>
                  <w:lang w:val="ro-RO"/>
                </w:rPr>
                <w:delText xml:space="preserve">Pregătiri pentru testarea </w:delText>
              </w:r>
              <w:r w:rsidR="003C7358" w:rsidRPr="003C7358" w:rsidDel="008C3F4A">
                <w:rPr>
                  <w:lang w:val="ro-RO"/>
                </w:rPr>
                <w:delText>rețe</w:delText>
              </w:r>
              <w:r w:rsidR="00536CF7" w:rsidRPr="003C7358" w:rsidDel="008C3F4A">
                <w:rPr>
                  <w:lang w:val="ro-RO"/>
                </w:rPr>
                <w:delText xml:space="preserve">lelor noi pozate din zona UTM. </w:delText>
              </w:r>
              <w:r w:rsidR="00F20946" w:rsidDel="008C3F4A">
                <w:rPr>
                  <w:lang w:val="ro-RO"/>
                </w:rPr>
                <w:delText>Se planifică lucrările de reconectare.</w:delText>
              </w:r>
            </w:del>
          </w:p>
          <w:p w:rsidR="00536CF7" w:rsidRPr="00100C0A" w:rsidRDefault="00100C0A">
            <w:pPr>
              <w:spacing w:after="160"/>
              <w:rPr>
                <w:lang w:val="ro-RO"/>
              </w:rPr>
              <w:pPrChange w:id="239" w:author="Panainte Diana" w:date="2020-09-11T14:26:00Z">
                <w:pPr>
                  <w:framePr w:hSpace="180" w:wrap="around" w:vAnchor="text" w:hAnchor="text" w:y="1"/>
                  <w:spacing w:after="160"/>
                  <w:suppressOverlap/>
                </w:pPr>
              </w:pPrChange>
            </w:pPr>
            <w:del w:id="240" w:author="Panainte Diana" w:date="2020-09-11T14:26:00Z">
              <w:r w:rsidDel="008C3F4A">
                <w:rPr>
                  <w:lang w:val="ro-RO"/>
                </w:rPr>
                <w:delText xml:space="preserve">S-au stabilit măsurile şi modalitatea </w:delText>
              </w:r>
              <w:r w:rsidR="00536CF7" w:rsidRPr="003C7358" w:rsidDel="008C3F4A">
                <w:rPr>
                  <w:lang w:val="ro-RO"/>
                </w:rPr>
                <w:delText xml:space="preserve">de </w:delText>
              </w:r>
              <w:r w:rsidDel="008C3F4A">
                <w:rPr>
                  <w:lang w:val="ro-RO"/>
                </w:rPr>
                <w:delText>refacere</w:delText>
              </w:r>
              <w:r w:rsidR="00536CF7" w:rsidRPr="003C7358" w:rsidDel="008C3F4A">
                <w:rPr>
                  <w:lang w:val="ro-RO"/>
                </w:rPr>
                <w:delText xml:space="preserve"> a</w:delText>
              </w:r>
              <w:r w:rsidDel="008C3F4A">
                <w:rPr>
                  <w:lang w:val="ro-RO"/>
                </w:rPr>
                <w:delText xml:space="preserve"> </w:delText>
              </w:r>
              <w:r w:rsidR="001979CA" w:rsidDel="008C3F4A">
                <w:rPr>
                  <w:lang w:val="ro-RO"/>
                </w:rPr>
                <w:delText>suprafețelor</w:delText>
              </w:r>
              <w:r w:rsidR="00536CF7" w:rsidRPr="003C7358" w:rsidDel="008C3F4A">
                <w:rPr>
                  <w:lang w:val="ro-RO"/>
                </w:rPr>
                <w:delText xml:space="preserve">. 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în pavaj și pietriș.</w:t>
            </w:r>
          </w:p>
          <w:p w:rsidR="00100C0A" w:rsidRPr="003C7358" w:rsidRDefault="00100C0A" w:rsidP="00D46C35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Asfaltarea va începe </w:t>
            </w:r>
            <w:del w:id="241" w:author="Panainte Diana" w:date="2020-09-11T15:16:00Z">
              <w:r w:rsidDel="00285BED">
                <w:rPr>
                  <w:bCs/>
                  <w:lang w:val="ro-RO"/>
                </w:rPr>
                <w:delText xml:space="preserve">în </w:delText>
              </w:r>
            </w:del>
            <w:ins w:id="242" w:author="Panainte Diana" w:date="2020-09-11T15:16:00Z">
              <w:r w:rsidR="00285BED">
                <w:rPr>
                  <w:bCs/>
                  <w:lang w:val="ro-RO"/>
                </w:rPr>
                <w:t xml:space="preserve">la sfârşitul lui </w:t>
              </w:r>
            </w:ins>
            <w:r>
              <w:rPr>
                <w:bCs/>
                <w:lang w:val="ro-RO"/>
              </w:rPr>
              <w:t>septembrie 2020.</w:t>
            </w:r>
          </w:p>
        </w:tc>
      </w:tr>
      <w:tr w:rsidR="003C7358" w:rsidRPr="00A20CB3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S15.1.2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Str. Studenţilor 12/2, 12/3, str. </w:t>
            </w:r>
            <w:proofErr w:type="spellStart"/>
            <w:r w:rsidRPr="003C7358">
              <w:rPr>
                <w:lang w:val="ro-RO"/>
              </w:rPr>
              <w:t>Dimo</w:t>
            </w:r>
            <w:proofErr w:type="spellEnd"/>
            <w:r w:rsidRPr="003C7358">
              <w:rPr>
                <w:lang w:val="ro-RO"/>
              </w:rPr>
              <w:t xml:space="preserve"> 25-31 cu fracții, str. Matei Basarab 5-7 cu fracții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8422E9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S-au executat lucrări de amenajare si </w:t>
            </w:r>
            <w:r w:rsidR="004F00BB">
              <w:rPr>
                <w:lang w:val="ro-RO"/>
              </w:rPr>
              <w:t xml:space="preserve">de </w:t>
            </w:r>
            <w:r w:rsidRPr="003C7358">
              <w:rPr>
                <w:lang w:val="ro-RO"/>
              </w:rPr>
              <w:t>restabilire</w:t>
            </w:r>
            <w:r w:rsidR="004F00BB">
              <w:rPr>
                <w:lang w:val="ro-RO"/>
              </w:rPr>
              <w:t xml:space="preserve"> </w:t>
            </w:r>
            <w:r w:rsidRPr="003C7358">
              <w:rPr>
                <w:lang w:val="ro-RO"/>
              </w:rPr>
              <w:t xml:space="preserve">a </w:t>
            </w:r>
            <w:r w:rsidRPr="008422E9">
              <w:rPr>
                <w:lang w:val="ro-RO"/>
              </w:rPr>
              <w:t xml:space="preserve">asfaltului în zona Matei Basarab, 5/1, 7/3, 9/2 și str. </w:t>
            </w:r>
            <w:proofErr w:type="spellStart"/>
            <w:r w:rsidRPr="008422E9">
              <w:rPr>
                <w:lang w:val="ro-RO"/>
              </w:rPr>
              <w:t>Dimo</w:t>
            </w:r>
            <w:proofErr w:type="spellEnd"/>
            <w:r w:rsidRPr="008422E9">
              <w:rPr>
                <w:lang w:val="ro-RO"/>
              </w:rPr>
              <w:t xml:space="preserve">, 29/2 – </w:t>
            </w:r>
            <w:r w:rsidRPr="008422E9">
              <w:rPr>
                <w:lang w:val="ro-RO"/>
              </w:rPr>
              <w:lastRenderedPageBreak/>
              <w:t>29/3.</w:t>
            </w:r>
          </w:p>
          <w:p w:rsidR="00536CF7" w:rsidRPr="003C7358" w:rsidRDefault="00F20946" w:rsidP="00BA18F0">
            <w:pPr>
              <w:spacing w:after="160"/>
              <w:rPr>
                <w:bCs/>
                <w:iCs/>
                <w:lang w:val="ro-RO"/>
              </w:rPr>
            </w:pPr>
            <w:r w:rsidRPr="008422E9">
              <w:rPr>
                <w:bCs/>
                <w:iCs/>
                <w:lang w:val="ro-RO"/>
              </w:rPr>
              <w:t xml:space="preserve">Pregătiri pentru </w:t>
            </w:r>
            <w:del w:id="243" w:author="Panainte Diana" w:date="2020-09-11T14:27:00Z">
              <w:r w:rsidRPr="008422E9" w:rsidDel="008C3F4A">
                <w:rPr>
                  <w:bCs/>
                  <w:iCs/>
                  <w:lang w:val="ro-RO"/>
                </w:rPr>
                <w:delText xml:space="preserve">testări </w:delText>
              </w:r>
            </w:del>
            <w:ins w:id="244" w:author="Panainte Diana" w:date="2020-09-11T14:27:00Z">
              <w:r w:rsidR="008C3F4A">
                <w:rPr>
                  <w:bCs/>
                  <w:iCs/>
                  <w:lang w:val="ro-RO"/>
                </w:rPr>
                <w:t xml:space="preserve">probe de presiune </w:t>
              </w:r>
            </w:ins>
            <w:del w:id="245" w:author="Panainte Diana" w:date="2020-09-11T14:27:00Z">
              <w:r w:rsidRPr="008422E9" w:rsidDel="008C3F4A">
                <w:rPr>
                  <w:bCs/>
                  <w:iCs/>
                  <w:lang w:val="ro-RO"/>
                </w:rPr>
                <w:delText>hidraulice preliminare</w:delText>
              </w:r>
            </w:del>
            <w:bookmarkStart w:id="246" w:name="QuickMark"/>
            <w:bookmarkEnd w:id="246"/>
            <w:ins w:id="247" w:author="Panainte Diana" w:date="2020-09-11T14:27:00Z">
              <w:r w:rsidR="008C3F4A">
                <w:rPr>
                  <w:bCs/>
                  <w:iCs/>
                  <w:lang w:val="ro-RO"/>
                </w:rPr>
                <w:t>interne</w:t>
              </w:r>
              <w:r w:rsidR="008C3F4A" w:rsidRPr="008422E9">
                <w:rPr>
                  <w:bCs/>
                  <w:iCs/>
                  <w:lang w:val="ro-RO"/>
                </w:rPr>
                <w:t xml:space="preserve"> preliminare</w:t>
              </w:r>
            </w:ins>
            <w:r w:rsidR="00536CF7" w:rsidRPr="008422E9">
              <w:rPr>
                <w:bCs/>
                <w:iCs/>
                <w:lang w:val="ro-RO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100C0A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lastRenderedPageBreak/>
              <w:t>Restabilit parțial în asfalt, parțial în pietriș.</w:t>
            </w:r>
          </w:p>
        </w:tc>
      </w:tr>
      <w:tr w:rsidR="003C7358" w:rsidRPr="00A20CB3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S16.2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/>
              </w:rPr>
              <w:t xml:space="preserve">Str. Macilor de la str. Pajurii 13 până la str.  A. </w:t>
            </w:r>
            <w:proofErr w:type="spellStart"/>
            <w:r w:rsidRPr="003C7358">
              <w:rPr>
                <w:lang w:val="ro-RO"/>
              </w:rPr>
              <w:t>Doga</w:t>
            </w:r>
            <w:proofErr w:type="spellEnd"/>
            <w:r w:rsidRPr="003C7358">
              <w:rPr>
                <w:lang w:val="ro-RO"/>
              </w:rPr>
              <w:t xml:space="preserve"> 45/3, Str. Pajurii de la Zimbrului 10 până la str. Pajurii 17; </w:t>
            </w:r>
            <w:proofErr w:type="spellStart"/>
            <w:r w:rsidRPr="003C7358">
              <w:rPr>
                <w:lang w:val="ro-RO"/>
              </w:rPr>
              <w:t>str-la</w:t>
            </w:r>
            <w:proofErr w:type="spellEnd"/>
            <w:r w:rsidRPr="003C7358">
              <w:rPr>
                <w:lang w:val="ro-RO"/>
              </w:rPr>
              <w:t xml:space="preserve"> 2 Florării 1-7, str. A. </w:t>
            </w:r>
            <w:proofErr w:type="spellStart"/>
            <w:r w:rsidRPr="003C7358">
              <w:rPr>
                <w:lang w:val="ro-RO"/>
              </w:rPr>
              <w:t>Doga</w:t>
            </w:r>
            <w:proofErr w:type="spellEnd"/>
            <w:r w:rsidRPr="003C7358">
              <w:rPr>
                <w:lang w:val="ro-RO"/>
              </w:rPr>
              <w:t xml:space="preserve"> 45/2; str. Pajurii 3-18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S-au executat lucrări de reconectare la rețelele existente.</w:t>
            </w:r>
          </w:p>
          <w:p w:rsidR="004F00BB" w:rsidRPr="003C7358" w:rsidRDefault="004F00BB" w:rsidP="00E856E0">
            <w:pPr>
              <w:rPr>
                <w:lang w:val="ro-RO"/>
              </w:rPr>
            </w:pPr>
            <w:r>
              <w:rPr>
                <w:lang w:val="ro-RO"/>
              </w:rPr>
              <w:t>Se planifică lucrări de restabilire a suprafețelor de asfalt rămase.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3C7358" w:rsidRPr="00285BED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 xml:space="preserve">S17.1.1 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t xml:space="preserve">Bd. </w:t>
            </w:r>
            <w:proofErr w:type="spellStart"/>
            <w:r w:rsidRPr="003C7358">
              <w:t>Ştefan</w:t>
            </w:r>
            <w:proofErr w:type="spellEnd"/>
            <w:r w:rsidRPr="003C7358">
              <w:t xml:space="preserve"> </w:t>
            </w:r>
            <w:proofErr w:type="spellStart"/>
            <w:r w:rsidRPr="003C7358">
              <w:t>cel</w:t>
            </w:r>
            <w:proofErr w:type="spellEnd"/>
            <w:r w:rsidRPr="003C7358">
              <w:t xml:space="preserve"> Mare </w:t>
            </w:r>
            <w:proofErr w:type="spellStart"/>
            <w:r w:rsidRPr="003C7358">
              <w:t>şi</w:t>
            </w:r>
            <w:proofErr w:type="spellEnd"/>
            <w:r w:rsidRPr="003C7358">
              <w:t xml:space="preserve"> </w:t>
            </w:r>
            <w:proofErr w:type="spellStart"/>
            <w:r w:rsidRPr="003C7358">
              <w:t>Sfânt</w:t>
            </w:r>
            <w:proofErr w:type="spellEnd"/>
            <w:r w:rsidRPr="003C7358">
              <w:t xml:space="preserve">, 128-130 / str. M. </w:t>
            </w:r>
            <w:proofErr w:type="spellStart"/>
            <w:r w:rsidRPr="003C7358">
              <w:t>Eminescu</w:t>
            </w:r>
            <w:proofErr w:type="spellEnd"/>
            <w:r w:rsidRPr="003C7358">
              <w:t>, 60-62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536CF7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S-au </w:t>
            </w:r>
            <w:r w:rsidRPr="00611088">
              <w:rPr>
                <w:lang w:val="ro-RO"/>
              </w:rPr>
              <w:t>finalizat lucrările de excavare și pozare PE110 în zona str. Eminescu 60.</w:t>
            </w:r>
            <w:r w:rsidRPr="003C7358">
              <w:rPr>
                <w:lang w:val="ro-RO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285BED" w:rsidP="00E856E0">
            <w:pPr>
              <w:jc w:val="center"/>
              <w:rPr>
                <w:bCs/>
                <w:lang w:val="ro-RO"/>
              </w:rPr>
            </w:pPr>
            <w:ins w:id="248" w:author="Panainte Diana" w:date="2020-09-11T15:17:00Z">
              <w:r w:rsidRPr="003C7358">
                <w:rPr>
                  <w:bCs/>
                  <w:lang w:val="ro-RO"/>
                </w:rPr>
                <w:t>Restabilit parțial în asfalt, parțial în pietriș.</w:t>
              </w:r>
            </w:ins>
            <w:del w:id="249" w:author="Panainte Diana" w:date="2020-09-11T15:17:00Z">
              <w:r w:rsidR="00536CF7" w:rsidRPr="003C7358" w:rsidDel="00285BED">
                <w:rPr>
                  <w:bCs/>
                  <w:lang w:val="ro-RO"/>
                </w:rPr>
                <w:delText>Restabilit temporar in  pietriș</w:delText>
              </w:r>
            </w:del>
          </w:p>
        </w:tc>
      </w:tr>
      <w:tr w:rsidR="003C7358" w:rsidRPr="003C7358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S17.1.2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</w:pPr>
            <w:r w:rsidRPr="003C7358">
              <w:t xml:space="preserve">Str. </w:t>
            </w:r>
            <w:proofErr w:type="spellStart"/>
            <w:r w:rsidRPr="003C7358">
              <w:t>Bulgar</w:t>
            </w:r>
            <w:ins w:id="250" w:author="Panainte Diana" w:date="2020-09-11T15:17:00Z">
              <w:r w:rsidR="00285BED">
                <w:t>ă</w:t>
              </w:r>
            </w:ins>
            <w:proofErr w:type="spellEnd"/>
            <w:del w:id="251" w:author="Panainte Diana" w:date="2020-09-11T15:17:00Z">
              <w:r w:rsidRPr="003C7358" w:rsidDel="00285BED">
                <w:delText>a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5E55A2">
            <w:pPr>
              <w:spacing w:after="160"/>
              <w:rPr>
                <w:lang w:val="ro-RO"/>
              </w:rPr>
            </w:pPr>
            <w:r w:rsidRPr="00611088">
              <w:rPr>
                <w:lang w:val="ro-RO"/>
              </w:rPr>
              <w:t xml:space="preserve">Se execută lucrările de excavare și pozare conducte PE160 pe str. </w:t>
            </w:r>
            <w:r w:rsidR="005E55A2" w:rsidRPr="00611088">
              <w:rPr>
                <w:lang w:val="ro-RO"/>
              </w:rPr>
              <w:t>Stefan cel mare, 64.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temporar in  pietriș</w:t>
            </w:r>
          </w:p>
        </w:tc>
      </w:tr>
      <w:tr w:rsidR="003C7358" w:rsidRPr="003C7358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S18.1.2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eastAsia="en-US"/>
              </w:rPr>
              <w:t xml:space="preserve">Str. </w:t>
            </w:r>
            <w:proofErr w:type="spellStart"/>
            <w:r w:rsidRPr="003C7358">
              <w:rPr>
                <w:bCs/>
                <w:lang w:eastAsia="en-US"/>
              </w:rPr>
              <w:t>Grădinilor</w:t>
            </w:r>
            <w:proofErr w:type="spellEnd"/>
            <w:r w:rsidRPr="003C7358">
              <w:rPr>
                <w:bCs/>
                <w:lang w:eastAsia="en-US"/>
              </w:rPr>
              <w:t xml:space="preserve">, 25, 56-58, 69 / str. </w:t>
            </w:r>
            <w:proofErr w:type="spellStart"/>
            <w:r w:rsidRPr="003C7358">
              <w:rPr>
                <w:bCs/>
                <w:lang w:eastAsia="en-US"/>
              </w:rPr>
              <w:t>Cahul</w:t>
            </w:r>
            <w:proofErr w:type="spellEnd"/>
            <w:r w:rsidRPr="003C7358">
              <w:rPr>
                <w:bCs/>
                <w:lang w:eastAsia="en-US"/>
              </w:rPr>
              <w:t>, 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del w:id="252" w:author="Panainte Diana" w:date="2020-09-11T15:17:00Z">
              <w:r w:rsidRPr="003C7358" w:rsidDel="00285BED">
                <w:rPr>
                  <w:lang w:val="ro-RO"/>
                </w:rPr>
                <w:delText>S-au executat lucrări de punere în funcţiune a reţelei şi reconectarea consumatorilor.</w:delText>
              </w:r>
            </w:del>
            <w:ins w:id="253" w:author="Panainte Diana" w:date="2020-09-11T15:17:00Z">
              <w:r w:rsidR="00285BED">
                <w:rPr>
                  <w:lang w:val="ro-RO"/>
                </w:rPr>
                <w:t xml:space="preserve">Reţeaua nouă în funcţiune, consumatorii </w:t>
              </w:r>
            </w:ins>
            <w:ins w:id="254" w:author="Panainte Diana" w:date="2020-09-11T15:18:00Z">
              <w:r w:rsidR="00285BED">
                <w:rPr>
                  <w:lang w:val="ro-RO"/>
                </w:rPr>
                <w:t>au fost reconectaţi.</w:t>
              </w:r>
            </w:ins>
          </w:p>
          <w:p w:rsidR="00536CF7" w:rsidRPr="003C7358" w:rsidRDefault="00285BED" w:rsidP="00E856E0">
            <w:pPr>
              <w:rPr>
                <w:lang w:val="ro-RO"/>
              </w:rPr>
            </w:pPr>
            <w:ins w:id="255" w:author="Panainte Diana" w:date="2020-09-11T15:18:00Z">
              <w:r>
                <w:rPr>
                  <w:lang w:val="ro-RO"/>
                </w:rPr>
                <w:t>Rămâne dezafectarea căminelor existente.</w:t>
              </w:r>
            </w:ins>
            <w:del w:id="256" w:author="Panainte Diana" w:date="2020-09-11T15:18:00Z">
              <w:r w:rsidR="00536CF7" w:rsidRPr="003C7358" w:rsidDel="00285BED">
                <w:rPr>
                  <w:lang w:val="ro-RO"/>
                </w:rPr>
                <w:delText xml:space="preserve">S-a finalizat </w:delText>
              </w:r>
              <w:r w:rsidR="00536CF7" w:rsidRPr="003C7358" w:rsidDel="00285BED">
                <w:delText>restabilirea suprafețelor (asfaltat) afectate în urma reconectărilor.</w:delText>
              </w:r>
            </w:del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Restabilit în asfalt 95%.</w:t>
            </w:r>
          </w:p>
        </w:tc>
      </w:tr>
      <w:tr w:rsidR="003C7358" w:rsidRPr="007F0FC1" w:rsidTr="00E856E0">
        <w:trPr>
          <w:trHeight w:val="216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S19.1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Default="00536CF7" w:rsidP="00E856E0">
            <w:pPr>
              <w:spacing w:after="160"/>
              <w:rPr>
                <w:bCs/>
                <w:iCs/>
                <w:lang w:val="ro-RO"/>
              </w:rPr>
            </w:pPr>
          </w:p>
          <w:p w:rsidR="007F0FC1" w:rsidRDefault="007F0FC1" w:rsidP="00E856E0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Lucrări de testare hidraulica pe str. Hâncești.</w:t>
            </w:r>
          </w:p>
          <w:p w:rsidR="007F0FC1" w:rsidRPr="003C7358" w:rsidRDefault="007F0FC1" w:rsidP="00E856E0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Lucrări de reconectare a consumatorilor de pe str. Hâncești.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Restabilit în asfalt zona str. Drumul Viilor</w:t>
            </w:r>
          </w:p>
        </w:tc>
      </w:tr>
      <w:tr w:rsidR="003C7358" w:rsidRPr="00A20CB3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S19.2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 xml:space="preserve">Str. Drumul </w:t>
            </w:r>
            <w:proofErr w:type="spellStart"/>
            <w:r w:rsidRPr="003C7358">
              <w:rPr>
                <w:bCs/>
                <w:lang w:val="ro-RO" w:eastAsia="en-US"/>
              </w:rPr>
              <w:t>Schinoasei</w:t>
            </w:r>
            <w:proofErr w:type="spellEnd"/>
            <w:r w:rsidRPr="003C7358">
              <w:rPr>
                <w:bCs/>
                <w:lang w:val="ro-RO" w:eastAsia="en-US"/>
              </w:rPr>
              <w:t>, 70 până la str. Potârnichii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S-a finisat executarea branșamentelor pe str. Drumul </w:t>
            </w:r>
            <w:proofErr w:type="spellStart"/>
            <w:r w:rsidRPr="003C7358">
              <w:rPr>
                <w:lang w:val="ro-RO"/>
              </w:rPr>
              <w:t>Schinoasei</w:t>
            </w:r>
            <w:proofErr w:type="spellEnd"/>
            <w:r w:rsidRPr="003C7358">
              <w:rPr>
                <w:lang w:val="ro-RO"/>
              </w:rPr>
              <w:t>. Urmează a fi executate lucrări de remedieri a neconformităților stabilite la restabilirea asfaltului pe traseu și la branșamentele executate. 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78270E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 xml:space="preserve">Restabilit </w:t>
            </w:r>
            <w:r w:rsidR="0078270E">
              <w:rPr>
                <w:bCs/>
                <w:lang w:val="ro-RO"/>
              </w:rPr>
              <w:t xml:space="preserve">în asfalt (sunt </w:t>
            </w:r>
            <w:r w:rsidR="00847AA5">
              <w:rPr>
                <w:bCs/>
                <w:lang w:val="ro-RO"/>
              </w:rPr>
              <w:t>neconformități</w:t>
            </w:r>
            <w:r w:rsidR="0078270E">
              <w:rPr>
                <w:bCs/>
                <w:lang w:val="ro-RO"/>
              </w:rPr>
              <w:t>)</w:t>
            </w:r>
          </w:p>
        </w:tc>
      </w:tr>
      <w:tr w:rsidR="003C7358" w:rsidRPr="00A20CB3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S20.1.1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:rsidR="00536CF7" w:rsidRPr="003C7358" w:rsidRDefault="00536CF7" w:rsidP="00E856E0">
            <w:p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lastRenderedPageBreak/>
              <w:t xml:space="preserve">Executarea lucrărilor de excavare și pozare DCI250 pe str. Lomonosov, </w:t>
            </w:r>
            <w:r w:rsidRPr="003C7358">
              <w:rPr>
                <w:lang w:val="ro-RO"/>
              </w:rPr>
              <w:t>inclusiv branșamente.</w:t>
            </w:r>
          </w:p>
          <w:p w:rsidR="00536CF7" w:rsidRDefault="00536CF7" w:rsidP="00167157">
            <w:pPr>
              <w:suppressAutoHyphens w:val="0"/>
              <w:rPr>
                <w:ins w:id="257" w:author="Panainte Diana" w:date="2020-09-11T11:50:00Z"/>
                <w:lang w:val="ro-RO" w:eastAsia="en-US"/>
              </w:rPr>
            </w:pPr>
            <w:r w:rsidRPr="003C7358">
              <w:rPr>
                <w:lang w:val="ro-RO" w:eastAsia="en-US"/>
              </w:rPr>
              <w:t xml:space="preserve">Lucrările de pozare conducte  DCI250, cămine și branșamente </w:t>
            </w:r>
            <w:r w:rsidRPr="003C7358">
              <w:rPr>
                <w:lang w:val="ro-RO" w:eastAsia="en-US"/>
              </w:rPr>
              <w:lastRenderedPageBreak/>
              <w:t xml:space="preserve">pe str. </w:t>
            </w:r>
            <w:r w:rsidR="00167157">
              <w:rPr>
                <w:lang w:val="ro-RO" w:eastAsia="en-US"/>
              </w:rPr>
              <w:t>Grosu</w:t>
            </w:r>
            <w:r w:rsidRPr="003C7358">
              <w:rPr>
                <w:lang w:val="ro-RO" w:eastAsia="en-US"/>
              </w:rPr>
              <w:t>.</w:t>
            </w:r>
          </w:p>
          <w:p w:rsidR="007F0FC1" w:rsidRPr="003C7358" w:rsidRDefault="007F0FC1" w:rsidP="00167157">
            <w:pPr>
              <w:suppressAutoHyphens w:val="0"/>
              <w:rPr>
                <w:lang w:val="ro-RO" w:eastAsia="en-US"/>
              </w:rPr>
            </w:pPr>
            <w:ins w:id="258" w:author="Panainte Diana" w:date="2020-09-11T11:50:00Z">
              <w:r>
                <w:rPr>
                  <w:lang w:val="ro-RO" w:eastAsia="en-US"/>
                </w:rPr>
                <w:t xml:space="preserve">Asfaltare tronsonului dintre str. </w:t>
              </w:r>
            </w:ins>
            <w:ins w:id="259" w:author="Panainte Diana" w:date="2020-09-11T12:56:00Z">
              <w:r w:rsidR="00847AA5">
                <w:rPr>
                  <w:lang w:val="ro-RO" w:eastAsia="en-US"/>
                </w:rPr>
                <w:t xml:space="preserve">I. </w:t>
              </w:r>
            </w:ins>
            <w:ins w:id="260" w:author="Panainte Diana" w:date="2020-09-11T11:50:00Z">
              <w:r>
                <w:rPr>
                  <w:lang w:val="ro-RO" w:eastAsia="en-US"/>
                </w:rPr>
                <w:t xml:space="preserve">Ganea si </w:t>
              </w:r>
            </w:ins>
            <w:ins w:id="261" w:author="Panainte Diana" w:date="2020-09-11T12:56:00Z">
              <w:r w:rsidR="00847AA5">
                <w:rPr>
                  <w:lang w:val="ro-RO" w:eastAsia="en-US"/>
                </w:rPr>
                <w:t xml:space="preserve">G. </w:t>
              </w:r>
            </w:ins>
            <w:ins w:id="262" w:author="Panainte Diana" w:date="2020-09-11T11:50:00Z">
              <w:r>
                <w:rPr>
                  <w:lang w:val="ro-RO" w:eastAsia="en-US"/>
                </w:rPr>
                <w:t>Malarciuc.</w:t>
              </w:r>
            </w:ins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lastRenderedPageBreak/>
              <w:t>Restabilit parțial în asfalt, parțial în pietriș.</w:t>
            </w:r>
          </w:p>
        </w:tc>
      </w:tr>
      <w:tr w:rsidR="003C7358" w:rsidRPr="00C8515E" w:rsidDel="00285BED" w:rsidTr="00E856E0">
        <w:trPr>
          <w:trHeight w:val="480"/>
          <w:del w:id="263" w:author="Panainte Diana" w:date="2020-09-11T15:18:00Z"/>
        </w:trPr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Del="00285BED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del w:id="264" w:author="Panainte Diana" w:date="2020-09-11T15:18:00Z"/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Del="00285BED" w:rsidRDefault="00536CF7" w:rsidP="00E856E0">
            <w:pPr>
              <w:spacing w:after="160"/>
              <w:jc w:val="center"/>
              <w:rPr>
                <w:del w:id="265" w:author="Panainte Diana" w:date="2020-09-11T15:18:00Z"/>
                <w:i/>
                <w:lang w:val="ro-RO"/>
              </w:rPr>
            </w:pPr>
            <w:del w:id="266" w:author="Panainte Diana" w:date="2020-09-11T15:18:00Z">
              <w:r w:rsidRPr="003C7358" w:rsidDel="00285BED">
                <w:rPr>
                  <w:i/>
                  <w:lang w:val="ro-RO"/>
                </w:rPr>
                <w:delText>S20.1.2</w:delText>
              </w:r>
            </w:del>
          </w:p>
        </w:tc>
        <w:tc>
          <w:tcPr>
            <w:tcW w:w="344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Del="00285BED" w:rsidRDefault="00536CF7" w:rsidP="00E856E0">
            <w:pPr>
              <w:rPr>
                <w:del w:id="267" w:author="Panainte Diana" w:date="2020-09-11T15:18:00Z"/>
                <w:lang w:val="en-GB"/>
              </w:rPr>
            </w:pPr>
            <w:del w:id="268" w:author="Panainte Diana" w:date="2020-09-11T15:18:00Z">
              <w:r w:rsidRPr="003C7358" w:rsidDel="00285BED">
                <w:rPr>
                  <w:lang w:val="en-GB"/>
                </w:rPr>
                <w:delText xml:space="preserve">Str. N. Testemiţeanu, 1-5; </w:delText>
              </w:r>
            </w:del>
          </w:p>
          <w:p w:rsidR="00536CF7" w:rsidRPr="003C7358" w:rsidDel="00285BED" w:rsidRDefault="00536CF7" w:rsidP="00E856E0">
            <w:pPr>
              <w:suppressAutoHyphens w:val="0"/>
              <w:rPr>
                <w:del w:id="269" w:author="Panainte Diana" w:date="2020-09-11T15:18:00Z"/>
                <w:lang w:val="ro-RO"/>
              </w:rPr>
            </w:pPr>
            <w:del w:id="270" w:author="Panainte Diana" w:date="2020-09-11T15:18:00Z">
              <w:r w:rsidRPr="003C7358" w:rsidDel="00285BED">
                <w:rPr>
                  <w:lang w:val="en-GB"/>
                </w:rPr>
                <w:delText>Str. N. Testemiţeanu, 11-13;</w:delText>
              </w:r>
            </w:del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Del="00285BED" w:rsidRDefault="0078270E" w:rsidP="0078270E">
            <w:pPr>
              <w:suppressAutoHyphens w:val="0"/>
              <w:rPr>
                <w:del w:id="271" w:author="Panainte Diana" w:date="2020-09-11T15:18:00Z"/>
                <w:lang w:val="ro-RO" w:eastAsia="en-US"/>
              </w:rPr>
            </w:pPr>
            <w:del w:id="272" w:author="Panainte Diana" w:date="2020-09-11T15:18:00Z">
              <w:r w:rsidDel="00285BED">
                <w:rPr>
                  <w:lang w:val="ro-RO" w:eastAsia="en-US"/>
                </w:rPr>
                <w:delText>După</w:delText>
              </w:r>
              <w:r w:rsidR="00536CF7" w:rsidRPr="003C7358" w:rsidDel="00285BED">
                <w:rPr>
                  <w:lang w:val="ro-RO" w:eastAsia="en-US"/>
                </w:rPr>
                <w:delText xml:space="preserve"> re</w:delText>
              </w:r>
              <w:r w:rsidDel="00285BED">
                <w:rPr>
                  <w:lang w:val="ro-RO" w:eastAsia="en-US"/>
                </w:rPr>
                <w:delText>cepția la terminarea lucrărilor, u</w:delText>
              </w:r>
              <w:r w:rsidR="00536CF7" w:rsidRPr="003C7358" w:rsidDel="00285BED">
                <w:rPr>
                  <w:lang w:val="ro-RO" w:eastAsia="en-US"/>
                </w:rPr>
                <w:delText xml:space="preserve">rmează </w:delText>
              </w:r>
              <w:r w:rsidDel="00285BED">
                <w:rPr>
                  <w:lang w:val="ro-RO" w:eastAsia="en-US"/>
                </w:rPr>
                <w:delText>remediere</w:delText>
              </w:r>
              <w:r w:rsidR="00536CF7" w:rsidRPr="003C7358" w:rsidDel="00285BED">
                <w:rPr>
                  <w:lang w:val="ro-RO" w:eastAsia="en-US"/>
                </w:rPr>
                <w:delText>a neajunsurilor stabilite.</w:delText>
              </w:r>
            </w:del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Del="00285BED" w:rsidRDefault="00536CF7" w:rsidP="0078270E">
            <w:pPr>
              <w:jc w:val="center"/>
              <w:rPr>
                <w:del w:id="273" w:author="Panainte Diana" w:date="2020-09-11T15:18:00Z"/>
                <w:bCs/>
                <w:lang w:val="ro-RO"/>
              </w:rPr>
            </w:pPr>
            <w:del w:id="274" w:author="Panainte Diana" w:date="2020-09-11T15:18:00Z">
              <w:r w:rsidRPr="003C7358" w:rsidDel="00285BED">
                <w:rPr>
                  <w:bCs/>
                  <w:lang w:val="ro-RO"/>
                </w:rPr>
                <w:delText xml:space="preserve">Restabilit </w:delText>
              </w:r>
              <w:r w:rsidR="0078270E" w:rsidDel="00285BED">
                <w:rPr>
                  <w:bCs/>
                  <w:lang w:val="ro-RO"/>
                </w:rPr>
                <w:delText>în asfalt.</w:delText>
              </w:r>
            </w:del>
          </w:p>
        </w:tc>
      </w:tr>
    </w:tbl>
    <w:p w:rsidR="00536CF7" w:rsidRPr="003C7358" w:rsidRDefault="00536CF7" w:rsidP="00536CF7">
      <w:pPr>
        <w:spacing w:line="276" w:lineRule="auto"/>
        <w:rPr>
          <w:lang w:val="ro-RO"/>
        </w:rPr>
      </w:pPr>
    </w:p>
    <w:p w:rsidR="00536CF7" w:rsidRPr="0078270E" w:rsidRDefault="00536CF7" w:rsidP="00536CF7">
      <w:pPr>
        <w:pStyle w:val="Listparagraf"/>
        <w:numPr>
          <w:ilvl w:val="0"/>
          <w:numId w:val="1"/>
        </w:numPr>
        <w:spacing w:line="276" w:lineRule="auto"/>
        <w:rPr>
          <w:lang w:val="ro-RO"/>
        </w:rPr>
      </w:pPr>
      <w:r w:rsidRPr="0078270E">
        <w:rPr>
          <w:b/>
          <w:lang w:val="ro-RO"/>
        </w:rPr>
        <w:t>Pachetul 2. Reabilitare a cca 7 de km de rețele de canalizare</w:t>
      </w:r>
    </w:p>
    <w:p w:rsidR="00536CF7" w:rsidRPr="0078270E" w:rsidRDefault="00536CF7" w:rsidP="00536CF7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78270E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          Antreprenor: “</w:t>
      </w:r>
      <w:proofErr w:type="spellStart"/>
      <w:r w:rsidRPr="0078270E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Comalion</w:t>
      </w:r>
      <w:proofErr w:type="spellEnd"/>
      <w:r w:rsidRPr="0078270E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LCA”, Republica Moldova</w:t>
      </w:r>
    </w:p>
    <w:p w:rsidR="00536CF7" w:rsidRPr="003C7358" w:rsidRDefault="00536CF7" w:rsidP="00536CF7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1043"/>
        <w:gridCol w:w="3602"/>
        <w:gridCol w:w="3066"/>
        <w:gridCol w:w="1968"/>
      </w:tblGrid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Nr. 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3C7358" w:rsidRPr="00A20CB3" w:rsidTr="00E856E0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Vlaicu Pârcălab, tronsonul cuprins între str. București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Continuă lucrările de pozare a colectorului menajer fecaloid pe str. Vlaicu Pârcălab.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parțial în asfalt, parțial în pietriș</w:t>
            </w:r>
          </w:p>
        </w:tc>
      </w:tr>
      <w:tr w:rsidR="003C7358" w:rsidRPr="003C7358" w:rsidTr="00E856E0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Columna, tronso</w:t>
            </w:r>
            <w:r w:rsidR="0078270E">
              <w:rPr>
                <w:lang w:val="ro-RO"/>
              </w:rPr>
              <w:t>nul cuprins intre str. Sfatul Ţă</w:t>
            </w:r>
            <w:r w:rsidRPr="003C7358">
              <w:rPr>
                <w:lang w:val="ro-RO"/>
              </w:rPr>
              <w:t>rii si Tricolorului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536CF7" w:rsidRPr="003C7358" w:rsidRDefault="00536CF7" w:rsidP="008422E9">
            <w:pPr>
              <w:rPr>
                <w:lang w:val="ro-RO" w:eastAsia="en-US"/>
              </w:rPr>
            </w:pPr>
            <w:r w:rsidRPr="003C7358">
              <w:rPr>
                <w:lang w:val="ro-RO"/>
              </w:rPr>
              <w:t xml:space="preserve">Lucrări de pozare a conductei finalizate 100%.  </w:t>
            </w:r>
            <w:r w:rsidR="008422E9" w:rsidRPr="003C7358">
              <w:rPr>
                <w:lang w:val="ro-RO"/>
              </w:rPr>
              <w:t>Lucrări de asfaltare finalizate. Urmează recepția lucrărilor.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D17C2" w:rsidTr="00E856E0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S4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N. Iorga, tronson cuprins intre str. București si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536CF7" w:rsidRDefault="00536CF7" w:rsidP="00E856E0">
            <w:pPr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Lucrările de pozare a colectorului menajer fecaloid pe str. N. Iorga.</w:t>
            </w:r>
            <w:r w:rsidR="006F3795">
              <w:rPr>
                <w:lang w:val="ro-RO" w:eastAsia="en-US"/>
              </w:rPr>
              <w:br/>
              <w:t>Lucrări de asfaltare pe str. Iorga.</w:t>
            </w:r>
          </w:p>
          <w:p w:rsidR="006F3795" w:rsidRPr="003C7358" w:rsidRDefault="006F3795" w:rsidP="00E856E0">
            <w:pPr>
              <w:rPr>
                <w:lang w:val="ro-RO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</w:t>
            </w:r>
            <w:r w:rsidR="00345E50">
              <w:rPr>
                <w:bCs/>
                <w:lang w:val="ro-RO"/>
              </w:rPr>
              <w:t xml:space="preserve"> (trecerea str. </w:t>
            </w:r>
            <w:r w:rsidR="006F3795">
              <w:rPr>
                <w:bCs/>
                <w:lang w:val="ro-RO"/>
              </w:rPr>
              <w:t>București</w:t>
            </w:r>
            <w:r w:rsidR="00345E50">
              <w:rPr>
                <w:bCs/>
                <w:lang w:val="ro-RO"/>
              </w:rPr>
              <w:t>)</w:t>
            </w:r>
            <w:r w:rsidRPr="003C7358">
              <w:rPr>
                <w:bCs/>
                <w:lang w:val="ro-RO"/>
              </w:rPr>
              <w:t>, parțial în pietriș</w:t>
            </w:r>
          </w:p>
        </w:tc>
      </w:tr>
      <w:tr w:rsidR="003C7358" w:rsidRPr="003C7358" w:rsidTr="00E856E0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Rămân a fi finalizate lucrările de amenajare a teritoriului.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Urmează recepția lucrărilor.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C7358" w:rsidTr="00E856E0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4015CF" w:rsidRPr="003C7358" w:rsidRDefault="004015CF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:rsidR="004015CF" w:rsidRPr="003C7358" w:rsidRDefault="004015CF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S.8.2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4015CF" w:rsidRPr="003C7358" w:rsidRDefault="004015CF" w:rsidP="004015CF">
            <w:pPr>
              <w:rPr>
                <w:lang w:val="ro-RO"/>
              </w:rPr>
            </w:pPr>
            <w:r w:rsidRPr="003C7358">
              <w:rPr>
                <w:shd w:val="clear" w:color="auto" w:fill="FFFFFF"/>
              </w:rPr>
              <w:t xml:space="preserve">str. </w:t>
            </w:r>
            <w:proofErr w:type="spellStart"/>
            <w:r w:rsidRPr="003C7358">
              <w:rPr>
                <w:shd w:val="clear" w:color="auto" w:fill="FFFFFF"/>
              </w:rPr>
              <w:t>Vlaicu</w:t>
            </w:r>
            <w:proofErr w:type="spellEnd"/>
            <w:r w:rsidRPr="003C7358">
              <w:rPr>
                <w:shd w:val="clear" w:color="auto" w:fill="FFFFFF"/>
              </w:rPr>
              <w:t xml:space="preserve"> </w:t>
            </w:r>
            <w:proofErr w:type="spellStart"/>
            <w:r w:rsidRPr="003C7358">
              <w:rPr>
                <w:shd w:val="clear" w:color="auto" w:fill="FFFFFF"/>
              </w:rPr>
              <w:t>Pîrcălab</w:t>
            </w:r>
            <w:proofErr w:type="spellEnd"/>
            <w:r w:rsidRPr="003C7358">
              <w:rPr>
                <w:shd w:val="clear" w:color="auto" w:fill="FFFFFF"/>
              </w:rPr>
              <w:t xml:space="preserve">, </w:t>
            </w:r>
            <w:proofErr w:type="spellStart"/>
            <w:r w:rsidRPr="003C7358">
              <w:rPr>
                <w:shd w:val="clear" w:color="auto" w:fill="FFFFFF"/>
              </w:rPr>
              <w:t>tronsonul</w:t>
            </w:r>
            <w:proofErr w:type="spellEnd"/>
            <w:r w:rsidRPr="003C7358">
              <w:rPr>
                <w:shd w:val="clear" w:color="auto" w:fill="FFFFFF"/>
              </w:rPr>
              <w:t xml:space="preserve"> </w:t>
            </w:r>
            <w:proofErr w:type="spellStart"/>
            <w:r w:rsidRPr="003C7358">
              <w:rPr>
                <w:shd w:val="clear" w:color="auto" w:fill="FFFFFF"/>
              </w:rPr>
              <w:t>cuprins</w:t>
            </w:r>
            <w:proofErr w:type="spellEnd"/>
            <w:r w:rsidRPr="003C7358">
              <w:rPr>
                <w:shd w:val="clear" w:color="auto" w:fill="FFFFFF"/>
              </w:rPr>
              <w:t xml:space="preserve"> </w:t>
            </w:r>
            <w:proofErr w:type="spellStart"/>
            <w:r w:rsidRPr="003C7358">
              <w:rPr>
                <w:shd w:val="clear" w:color="auto" w:fill="FFFFFF"/>
              </w:rPr>
              <w:t>între</w:t>
            </w:r>
            <w:proofErr w:type="spellEnd"/>
            <w:r w:rsidRPr="003C7358">
              <w:rPr>
                <w:shd w:val="clear" w:color="auto" w:fill="FFFFFF"/>
              </w:rPr>
              <w:t xml:space="preserve"> str. </w:t>
            </w:r>
            <w:proofErr w:type="spellStart"/>
            <w:r w:rsidRPr="003C7358">
              <w:rPr>
                <w:shd w:val="clear" w:color="auto" w:fill="FFFFFF"/>
              </w:rPr>
              <w:t>Bucureşti</w:t>
            </w:r>
            <w:proofErr w:type="spellEnd"/>
            <w:r w:rsidRPr="003C7358">
              <w:rPr>
                <w:shd w:val="clear" w:color="auto" w:fill="FFFFFF"/>
              </w:rPr>
              <w:t xml:space="preserve"> </w:t>
            </w:r>
            <w:proofErr w:type="spellStart"/>
            <w:r w:rsidRPr="003C7358">
              <w:rPr>
                <w:shd w:val="clear" w:color="auto" w:fill="FFFFFF"/>
              </w:rPr>
              <w:t>şi</w:t>
            </w:r>
            <w:proofErr w:type="spellEnd"/>
            <w:r w:rsidRPr="003C7358">
              <w:rPr>
                <w:shd w:val="clear" w:color="auto" w:fill="FFFFFF"/>
              </w:rPr>
              <w:t xml:space="preserve"> str. A. Mateevici”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15CF" w:rsidRPr="003C7358" w:rsidRDefault="006F3795" w:rsidP="006F3795">
            <w:pPr>
              <w:rPr>
                <w:lang w:val="ro-RO"/>
              </w:rPr>
            </w:pPr>
            <w:r>
              <w:rPr>
                <w:lang w:val="ro-RO" w:eastAsia="en-US"/>
              </w:rPr>
              <w:t>Continua l</w:t>
            </w:r>
            <w:r w:rsidR="004015CF" w:rsidRPr="003C7358">
              <w:rPr>
                <w:lang w:val="ro-RO" w:eastAsia="en-US"/>
              </w:rPr>
              <w:t>ucrările de pozare a colectorului menajer fecal</w:t>
            </w:r>
            <w:r w:rsidR="00E74BC3" w:rsidRPr="003C7358">
              <w:rPr>
                <w:lang w:val="ro-RO" w:eastAsia="en-US"/>
              </w:rPr>
              <w:t xml:space="preserve">oid pe str. </w:t>
            </w:r>
            <w:r w:rsidRPr="003C7358">
              <w:rPr>
                <w:lang w:val="ro-RO" w:eastAsia="en-US"/>
              </w:rPr>
              <w:t>Pârcălab</w:t>
            </w:r>
            <w:r>
              <w:rPr>
                <w:lang w:val="ro-RO" w:eastAsia="en-US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15CF" w:rsidRPr="003C7358" w:rsidRDefault="004015CF" w:rsidP="004015CF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pietriș</w:t>
            </w:r>
          </w:p>
        </w:tc>
      </w:tr>
      <w:tr w:rsidR="003C7358" w:rsidRPr="003C7358" w:rsidTr="00E856E0">
        <w:trPr>
          <w:trHeight w:val="50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S9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Eminescu, intersecție str. Columna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8422E9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asfaltare finalizate. Urmează recepția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C7358" w:rsidTr="00E856E0">
        <w:trPr>
          <w:trHeight w:val="91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M. Kogălniceanu, tronsonul cuprins între str. A. Pușkin şi Str. Mitropolit Gavriil Bănulescu -Bodoni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536CF7" w:rsidP="00E856E0">
            <w:pPr>
              <w:rPr>
                <w:lang w:val="ro-RO" w:eastAsia="en-US"/>
              </w:rPr>
            </w:pPr>
            <w:r w:rsidRPr="003C7358">
              <w:rPr>
                <w:lang w:val="ro-RO"/>
              </w:rPr>
              <w:t>Lucrări de asfaltare finalizate. Urmează recepția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C7358" w:rsidTr="00E856E0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 xml:space="preserve">Str. Vadul lui Vodă intersecție str. </w:t>
            </w:r>
            <w:proofErr w:type="spellStart"/>
            <w:r w:rsidRPr="003C7358">
              <w:rPr>
                <w:lang w:val="ro-RO"/>
              </w:rPr>
              <w:t>Otovasca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8422E9" w:rsidRDefault="00536CF7" w:rsidP="008422E9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8422E9" w:rsidP="008422E9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asfaltare finalizate. Urmează recepția lucrărilor.</w:t>
            </w:r>
            <w:r w:rsidR="00345E50">
              <w:rPr>
                <w:lang w:val="ro-RO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</w:tbl>
    <w:p w:rsidR="00536CF7" w:rsidRPr="003C7358" w:rsidRDefault="00536CF7" w:rsidP="00536CF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:rsidR="00536CF7" w:rsidRPr="003C7358" w:rsidRDefault="00536CF7" w:rsidP="00536CF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:rsidR="00536CF7" w:rsidRPr="003C7358" w:rsidRDefault="00536CF7" w:rsidP="00536CF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  <w:r w:rsidRPr="003C7358">
        <w:rPr>
          <w:b w:val="0"/>
          <w:bCs w:val="0"/>
          <w:sz w:val="24"/>
          <w:lang w:val="ro-RO"/>
        </w:rPr>
        <w:t>Șef interimar UIP</w:t>
      </w:r>
      <w:r w:rsidRPr="003C7358">
        <w:rPr>
          <w:b w:val="0"/>
          <w:bCs w:val="0"/>
          <w:sz w:val="24"/>
          <w:lang w:val="ro-RO"/>
        </w:rPr>
        <w:tab/>
        <w:t xml:space="preserve">  Stanislav Moraru</w:t>
      </w:r>
    </w:p>
    <w:p w:rsidR="00536CF7" w:rsidRPr="003C7358" w:rsidRDefault="00536CF7" w:rsidP="00536CF7">
      <w:pPr>
        <w:rPr>
          <w:lang w:val="ro-RO"/>
        </w:rPr>
      </w:pPr>
    </w:p>
    <w:p w:rsidR="00536CF7" w:rsidRPr="003C7358" w:rsidRDefault="00536CF7" w:rsidP="00536CF7">
      <w:pPr>
        <w:rPr>
          <w:lang w:val="ro-RO"/>
        </w:rPr>
      </w:pPr>
    </w:p>
    <w:p w:rsidR="00536CF7" w:rsidRPr="003C7358" w:rsidRDefault="00536CF7" w:rsidP="00536CF7">
      <w:pPr>
        <w:rPr>
          <w:lang w:val="ro-RO"/>
        </w:rPr>
      </w:pPr>
    </w:p>
    <w:p w:rsidR="00EC07C9" w:rsidRPr="003C7358" w:rsidRDefault="00EC07C9"/>
    <w:sectPr w:rsidR="00EC07C9" w:rsidRPr="003C7358" w:rsidSect="008422E9">
      <w:footerReference w:type="default" r:id="rId8"/>
      <w:pgSz w:w="12240" w:h="15840"/>
      <w:pgMar w:top="709" w:right="1183" w:bottom="142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AC" w:rsidRDefault="006A49AC">
      <w:r>
        <w:separator/>
      </w:r>
    </w:p>
  </w:endnote>
  <w:endnote w:type="continuationSeparator" w:id="0">
    <w:p w:rsidR="006A49AC" w:rsidRDefault="006A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6A49AC" w:rsidP="00F44D72">
    <w:pPr>
      <w:rPr>
        <w:sz w:val="20"/>
        <w:lang w:val="ro-RO"/>
      </w:rPr>
    </w:pPr>
  </w:p>
  <w:p w:rsidR="00F44D72" w:rsidRPr="00F44D72" w:rsidRDefault="006A49AC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AC" w:rsidRDefault="006A49AC">
      <w:r>
        <w:separator/>
      </w:r>
    </w:p>
  </w:footnote>
  <w:footnote w:type="continuationSeparator" w:id="0">
    <w:p w:rsidR="006A49AC" w:rsidRDefault="006A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ainte Diana">
    <w15:presenceInfo w15:providerId="AD" w15:userId="S-1-5-21-304223526-1506644533-409995669-14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F3"/>
    <w:rsid w:val="00052E8F"/>
    <w:rsid w:val="000D7CF3"/>
    <w:rsid w:val="00100C0A"/>
    <w:rsid w:val="00127772"/>
    <w:rsid w:val="00167157"/>
    <w:rsid w:val="001979CA"/>
    <w:rsid w:val="001D24C0"/>
    <w:rsid w:val="002721C9"/>
    <w:rsid w:val="00285BED"/>
    <w:rsid w:val="00345E50"/>
    <w:rsid w:val="00347346"/>
    <w:rsid w:val="00373403"/>
    <w:rsid w:val="003C7358"/>
    <w:rsid w:val="003D17C2"/>
    <w:rsid w:val="004015CF"/>
    <w:rsid w:val="004D21B9"/>
    <w:rsid w:val="004F00BB"/>
    <w:rsid w:val="0053386D"/>
    <w:rsid w:val="00534ECD"/>
    <w:rsid w:val="00536CF7"/>
    <w:rsid w:val="005E55A2"/>
    <w:rsid w:val="00611088"/>
    <w:rsid w:val="00681C0A"/>
    <w:rsid w:val="006A49AC"/>
    <w:rsid w:val="006F3795"/>
    <w:rsid w:val="006F5CAD"/>
    <w:rsid w:val="00765C37"/>
    <w:rsid w:val="0078270E"/>
    <w:rsid w:val="00792B2E"/>
    <w:rsid w:val="007F0FC1"/>
    <w:rsid w:val="008422E9"/>
    <w:rsid w:val="00847AA5"/>
    <w:rsid w:val="00894ACD"/>
    <w:rsid w:val="008C3F4A"/>
    <w:rsid w:val="00901FA4"/>
    <w:rsid w:val="00971EB5"/>
    <w:rsid w:val="009765FA"/>
    <w:rsid w:val="009A2A84"/>
    <w:rsid w:val="00A20CB3"/>
    <w:rsid w:val="00A7019A"/>
    <w:rsid w:val="00BA18F0"/>
    <w:rsid w:val="00BB0CCF"/>
    <w:rsid w:val="00BE641B"/>
    <w:rsid w:val="00C8515E"/>
    <w:rsid w:val="00CA0E41"/>
    <w:rsid w:val="00D46C35"/>
    <w:rsid w:val="00DD2B29"/>
    <w:rsid w:val="00E74BC3"/>
    <w:rsid w:val="00EC07C9"/>
    <w:rsid w:val="00EE0525"/>
    <w:rsid w:val="00F067D0"/>
    <w:rsid w:val="00F20946"/>
    <w:rsid w:val="00F406F1"/>
    <w:rsid w:val="00F534FE"/>
    <w:rsid w:val="00F97D4E"/>
    <w:rsid w:val="00FA21F4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6CF7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536CF7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36C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">
    <w:name w:val="Title"/>
    <w:basedOn w:val="Normal"/>
    <w:link w:val="TitluCaracter"/>
    <w:qFormat/>
    <w:rsid w:val="00536CF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536C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536CF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536CF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GrilTabel">
    <w:name w:val="Table Grid"/>
    <w:basedOn w:val="TabelNormal"/>
    <w:uiPriority w:val="59"/>
    <w:rsid w:val="0053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F00B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F00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0CC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0C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6CF7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536CF7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36C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">
    <w:name w:val="Title"/>
    <w:basedOn w:val="Normal"/>
    <w:link w:val="TitluCaracter"/>
    <w:qFormat/>
    <w:rsid w:val="00536CF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536C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536CF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536CF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GrilTabel">
    <w:name w:val="Table Grid"/>
    <w:basedOn w:val="TabelNormal"/>
    <w:uiPriority w:val="59"/>
    <w:rsid w:val="0053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F00B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F00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0CC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0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2285</Words>
  <Characters>13258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Procopciuc Alina</cp:lastModifiedBy>
  <cp:revision>2</cp:revision>
  <dcterms:created xsi:type="dcterms:W3CDTF">2020-09-11T13:18:00Z</dcterms:created>
  <dcterms:modified xsi:type="dcterms:W3CDTF">2020-09-11T13:18:00Z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2020-08-21T12:28:31Z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87f11878-9c27-449f-9d87-232c22e99928</vt:lpwstr>
  </property>
  <property fmtid="{D5CDD505-2E9C-101B-9397-08002B2CF9AE}" pid="8" name="MSIP_Label_82fa3fd3-029b-403d-91b4-1dc930cb0e60_ContentBits">
    <vt:lpwstr>0</vt:lpwstr>
  </property>
</Properties>
</file>