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F7" w:rsidRPr="003C7358" w:rsidRDefault="00536CF7" w:rsidP="00536CF7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3C7358">
        <w:rPr>
          <w:u w:val="single"/>
          <w:lang w:val="ro-RO"/>
        </w:rPr>
        <w:t>Unitatea de implementare a Proiectului                                                           S.A. „Apă-Canal Chișinău”</w:t>
      </w:r>
    </w:p>
    <w:p w:rsidR="00536CF7" w:rsidRPr="003C7358" w:rsidRDefault="00536CF7" w:rsidP="00536CF7">
      <w:pPr>
        <w:jc w:val="both"/>
        <w:rPr>
          <w:b/>
          <w:sz w:val="26"/>
          <w:szCs w:val="26"/>
          <w:lang w:val="ro-RO"/>
        </w:rPr>
      </w:pPr>
    </w:p>
    <w:p w:rsidR="00536CF7" w:rsidRPr="003C7358" w:rsidRDefault="00536CF7" w:rsidP="00536CF7">
      <w:pPr>
        <w:jc w:val="center"/>
        <w:rPr>
          <w:sz w:val="26"/>
          <w:szCs w:val="26"/>
          <w:lang w:val="ro-RO"/>
        </w:rPr>
      </w:pPr>
      <w:r w:rsidRPr="003C7358">
        <w:rPr>
          <w:sz w:val="26"/>
          <w:szCs w:val="26"/>
          <w:lang w:val="ro-RO"/>
        </w:rPr>
        <w:t xml:space="preserve">PROGRAMUL DE DEZVOLTARE A SERVICIILOR DE ALIMENTARE </w:t>
      </w:r>
      <w:r w:rsidRPr="003C7358">
        <w:rPr>
          <w:sz w:val="26"/>
          <w:szCs w:val="26"/>
          <w:lang w:val="ro-RO"/>
        </w:rPr>
        <w:br/>
        <w:t>CU APĂ DIN MUN. CHIŞINĂU</w:t>
      </w:r>
    </w:p>
    <w:p w:rsidR="00536CF7" w:rsidRPr="003C7358" w:rsidRDefault="00536CF7" w:rsidP="00536CF7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 xml:space="preserve">INFORMAŢIE OPERATIVĂ </w:t>
      </w:r>
      <w:r w:rsidRPr="003C7358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3C7358">
        <w:rPr>
          <w:b/>
          <w:sz w:val="26"/>
          <w:szCs w:val="26"/>
          <w:lang w:val="ro-RO"/>
        </w:rPr>
        <w:br/>
        <w:t>şi canalizare din perioada 17-21 august 2020</w:t>
      </w:r>
    </w:p>
    <w:p w:rsidR="00536CF7" w:rsidRPr="003C7358" w:rsidRDefault="00536CF7" w:rsidP="00536CF7">
      <w:pPr>
        <w:pStyle w:val="Listparagraf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>Pachetul 1a. Reabilitare a cca 84 de km de conducte și branșamente de apă.</w:t>
      </w:r>
    </w:p>
    <w:p w:rsidR="00536CF7" w:rsidRPr="003C7358" w:rsidRDefault="00536CF7" w:rsidP="00536CF7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 xml:space="preserve">Antreprenor: </w:t>
      </w:r>
      <w:r w:rsidRPr="003C7358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“OCIDE Construccion” S.A., Valencia, Spania</w:t>
      </w:r>
    </w:p>
    <w:p w:rsidR="00536CF7" w:rsidRPr="003C7358" w:rsidRDefault="00536CF7" w:rsidP="00536CF7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Str. Vadul lui Vodă nr.151 până la str. Târgoviște; Str. Târgoviște, str. Colonița nr. 114 - 190, str. Alcedar (Arionești) segment între str. Haiducul Bujor şi str. Colonița.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536CF7" w:rsidRDefault="00C8515E" w:rsidP="00C8515E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</w:t>
            </w:r>
            <w:r w:rsidR="00536CF7" w:rsidRPr="003C7358">
              <w:rPr>
                <w:bCs/>
                <w:lang w:val="ro-RO" w:eastAsia="en-US"/>
              </w:rPr>
              <w:t xml:space="preserve">ăptămâna </w:t>
            </w:r>
            <w:r w:rsidR="009765FA">
              <w:rPr>
                <w:bCs/>
                <w:lang w:val="ro-RO" w:eastAsia="en-US"/>
              </w:rPr>
              <w:t xml:space="preserve">aceasta </w:t>
            </w:r>
            <w:r>
              <w:rPr>
                <w:bCs/>
                <w:lang w:val="ro-RO" w:eastAsia="en-US"/>
              </w:rPr>
              <w:t xml:space="preserve">s-au executat </w:t>
            </w:r>
            <w:r w:rsidR="00536CF7" w:rsidRPr="003C7358">
              <w:rPr>
                <w:bCs/>
                <w:lang w:val="ro-RO" w:eastAsia="en-US"/>
              </w:rPr>
              <w:t xml:space="preserve">lucrări de reconectare pe str. </w:t>
            </w:r>
            <w:r w:rsidR="00F406F1">
              <w:rPr>
                <w:bCs/>
                <w:lang w:val="ro-RO" w:eastAsia="en-US"/>
              </w:rPr>
              <w:t xml:space="preserve"> Vadul lui Vodă</w:t>
            </w:r>
            <w:r w:rsidR="009765FA" w:rsidRPr="003C7358">
              <w:rPr>
                <w:bCs/>
                <w:lang w:val="ro-RO" w:eastAsia="en-US"/>
              </w:rPr>
              <w:t xml:space="preserve"> </w:t>
            </w:r>
            <w:r w:rsidR="009765FA">
              <w:rPr>
                <w:bCs/>
                <w:lang w:val="ro-RO" w:eastAsia="en-US"/>
              </w:rPr>
              <w:t xml:space="preserve">și str. </w:t>
            </w:r>
            <w:r w:rsidR="00536CF7" w:rsidRPr="003C7358">
              <w:rPr>
                <w:bCs/>
                <w:lang w:val="ro-RO" w:eastAsia="en-US"/>
              </w:rPr>
              <w:t>Târgoviște.</w:t>
            </w:r>
          </w:p>
          <w:p w:rsidR="00347346" w:rsidRPr="003C7358" w:rsidRDefault="00347346" w:rsidP="00C8515E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Urmează reconectarea consumatorilor.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Str. M. Costin, str. N. Dimo,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finisat l</w:t>
            </w:r>
            <w:r w:rsidRPr="003C7358">
              <w:rPr>
                <w:bCs/>
                <w:lang w:val="ro-RO" w:eastAsia="en-US"/>
              </w:rPr>
              <w:t>ucrările</w:t>
            </w:r>
            <w:r w:rsidRPr="003C7358">
              <w:rPr>
                <w:lang w:val="ro-RO"/>
              </w:rPr>
              <w:t xml:space="preserve"> de sudare PE315 și pozare magistrala pe suporturi cu montarea teurilor în galerie.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Rămân de montat armăturile (vane, reducții, compensatoare), testarea, ancorarea și termoizolarea. </w:t>
            </w:r>
          </w:p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iCs/>
                <w:lang w:val="ro-RO"/>
              </w:rPr>
              <w:t>Se examinează soluții tehnice pentru pozarea conductei la ieșirea din galerie și reconectarea la RD existente, zone cu condiții restrânse de lucru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Restabilite 95%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Str. M.Costin, str. Florilor, str. M.Basarab,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536CF7" w:rsidRPr="003C7358" w:rsidRDefault="00971EB5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</w:t>
            </w:r>
            <w:r w:rsidR="00536CF7" w:rsidRPr="003C7358">
              <w:rPr>
                <w:bCs/>
                <w:lang w:val="ro-RO" w:eastAsia="en-US"/>
              </w:rPr>
              <w:t>-au executat lucrările de reconectare</w:t>
            </w:r>
            <w:r w:rsidRPr="003C7358">
              <w:rPr>
                <w:bCs/>
                <w:lang w:val="ro-RO" w:eastAsia="en-US"/>
              </w:rPr>
              <w:t xml:space="preserve"> pe str. Studentilor 2 si Florilor 38, 38/1</w:t>
            </w:r>
            <w:r w:rsidR="00536CF7" w:rsidRPr="003C7358">
              <w:rPr>
                <w:lang w:val="ro-RO"/>
              </w:rPr>
              <w:t>, urmează restabilirea suprafețelor afectate.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BB0CCF">
        <w:trPr>
          <w:trHeight w:val="1408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3C7358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Lucrări de excavare tranșeu, pozare PE110 pe str. Kiev, </w:t>
            </w:r>
            <w:r w:rsidR="003C7358" w:rsidRPr="003C7358">
              <w:rPr>
                <w:lang w:val="ro-RO"/>
              </w:rPr>
              <w:t>8/2 -10/2</w:t>
            </w:r>
            <w:r w:rsidR="00971EB5" w:rsidRPr="003C7358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pietriș.</w:t>
            </w:r>
          </w:p>
        </w:tc>
      </w:tr>
      <w:tr w:rsidR="003C7358" w:rsidRPr="003C7358" w:rsidTr="00347346">
        <w:trPr>
          <w:trHeight w:val="70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Mircești , zona Universității Agrare: str. Mircești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3C7358">
              <w:rPr>
                <w:rFonts w:eastAsia="Calibri"/>
                <w:lang w:val="ro-RO" w:eastAsia="en-US"/>
              </w:rPr>
              <w:t>Rețeaua pozată și testată 90%.</w:t>
            </w:r>
          </w:p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  <w:r w:rsidRPr="003C7358">
              <w:rPr>
                <w:lang w:val="ro-RO"/>
              </w:rPr>
              <w:t>Se execută lucrările de racordare a rețelei la Stația de pompare.</w:t>
            </w:r>
          </w:p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3C7358">
              <w:rPr>
                <w:bCs/>
                <w:iCs/>
                <w:lang w:val="ro-RO"/>
              </w:rPr>
              <w:t xml:space="preserve">Se examinează soluții tehnice pentru racordarea SP, conductele de aspirație și refulare cu </w:t>
            </w:r>
            <w:r w:rsidRPr="003C7358">
              <w:rPr>
                <w:bCs/>
                <w:iCs/>
                <w:lang w:val="ro-RO"/>
              </w:rPr>
              <w:lastRenderedPageBreak/>
              <w:t>instalarea tronsoanelor pentru traductorii debitmetrelor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lastRenderedPageBreak/>
              <w:t>Suprafețe restabilite 80%</w:t>
            </w:r>
          </w:p>
        </w:tc>
      </w:tr>
      <w:tr w:rsidR="003C7358" w:rsidRPr="003C7358" w:rsidTr="00E856E0">
        <w:trPr>
          <w:trHeight w:val="56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Calea Ieşilor nr. 43/1, 43/3, 45, 47, 47/2.</w:t>
            </w:r>
            <w:r w:rsidRPr="003C7358">
              <w:rPr>
                <w:bCs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excavare şi pozare PE225, în zona din str. Milano, 82-84.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557CCE" w:rsidTr="00E856E0">
        <w:trPr>
          <w:trHeight w:val="1168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eastAsia="en-US"/>
              </w:rPr>
              <w:t>Or. Durleşti, str. 27 August nr. 61-117, str. Viilor nr. 5-25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la starea inițială, inclusiv cu pietriș</w:t>
            </w:r>
          </w:p>
        </w:tc>
      </w:tr>
      <w:tr w:rsidR="003C7358" w:rsidRPr="00557CCE" w:rsidTr="00E856E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lang w:val="ro-RO"/>
              </w:rPr>
              <w:t>S15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Or. Durleşti, str. D. Cantemir, str. Soltîs nr.34-36; str. N. Dimo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finalizate 98%</w:t>
            </w:r>
            <w:r w:rsidRPr="00557CCE">
              <w:rPr>
                <w:lang w:val="ro-RO"/>
              </w:rPr>
              <w:t>;</w:t>
            </w:r>
            <w:r w:rsidRPr="003C7358">
              <w:rPr>
                <w:lang w:val="ro-RO"/>
              </w:rPr>
              <w:t xml:space="preserve"> </w:t>
            </w:r>
          </w:p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Se lucrează la reconectarea consumatorilor și scoaterea din funcțiune a rețelei vechi din str. Dimo.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cu pietriș. Primăria Durlești urmează sa asfalteze strada.</w:t>
            </w:r>
          </w:p>
        </w:tc>
      </w:tr>
      <w:tr w:rsidR="003C7358" w:rsidRPr="003C7358" w:rsidTr="00E856E0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3C7358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Str. V. Lupu nr. 55, 59, 59/4, 59/7;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347346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finalizate.</w:t>
            </w:r>
            <w:r w:rsidRPr="003C7358">
              <w:rPr>
                <w:lang w:val="ro-RO"/>
              </w:rPr>
              <w:br/>
              <w:t xml:space="preserve">S-au efectuat </w:t>
            </w:r>
            <w:r w:rsidR="00347346">
              <w:rPr>
                <w:lang w:val="ro-RO"/>
              </w:rPr>
              <w:t>lucrări de reconectare a consumatorilor. Urmează amenajarea suprafețelor afectate.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Str. A.Şciusev, în perimetrul str. Mitropolit G. Bănulescu-Bodoni şi str. A. Pușkin</w:t>
            </w:r>
          </w:p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bCs/>
                <w:iCs/>
                <w:lang w:val="ro-RO"/>
              </w:rPr>
              <w:t>Se examinează soluții tehnice pentru reconectarea a 2 curți municipale, cu condiții restrânse de lucru.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în asfalt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S18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Str. O. Goga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536CF7">
            <w:pPr>
              <w:rPr>
                <w:bCs/>
                <w:iCs/>
                <w:lang w:val="ro-RO"/>
              </w:rPr>
            </w:pPr>
            <w:r w:rsidRPr="003C7358">
              <w:rPr>
                <w:lang w:val="ro-RO"/>
              </w:rPr>
              <w:t>Lucrări de excavare şi pozare PE110, în zona din str. O. Goga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6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557CCE">
              <w:rPr>
                <w:bCs/>
                <w:lang w:val="fr-FR" w:eastAsia="en-US"/>
              </w:rPr>
              <w:t xml:space="preserve">Str. Bălănescu, de la str.Tighina pănă la str. </w:t>
            </w:r>
            <w:r w:rsidRPr="003C7358">
              <w:rPr>
                <w:bCs/>
                <w:lang w:eastAsia="en-US"/>
              </w:rPr>
              <w:t>Ismail; Str. Avram Iancu, de la str.Tighina pănă la str. Ismail.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347346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Apeductul nou este pus în funcțiune. </w:t>
            </w:r>
            <w:r w:rsidR="00347346">
              <w:rPr>
                <w:lang w:val="ro-RO"/>
              </w:rPr>
              <w:t xml:space="preserve">Au loc reconectări ale consumatorilor pe </w:t>
            </w:r>
            <w:r w:rsidRPr="003C7358">
              <w:rPr>
                <w:lang w:val="ro-RO"/>
              </w:rPr>
              <w:t xml:space="preserve">str. Avram Iancu, str. Bălănescu.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Suprafețe restabilite 95%</w:t>
            </w:r>
          </w:p>
        </w:tc>
      </w:tr>
      <w:tr w:rsidR="003C7358" w:rsidRPr="003C7358" w:rsidTr="00E856E0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Iu. Gagarin, str. Aleea Garii și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Au fost finalizate lucrări de sudare</w:t>
            </w:r>
            <w:ins w:id="1" w:author="Tudor Bostan" w:date="2020-08-21T15:23:00Z">
              <w:r w:rsidR="004F00BB">
                <w:rPr>
                  <w:lang w:val="ro-RO"/>
                </w:rPr>
                <w:t>,</w:t>
              </w:r>
            </w:ins>
            <w:r w:rsidRPr="003C7358">
              <w:rPr>
                <w:lang w:val="ro-RO"/>
              </w:rPr>
              <w:t xml:space="preserve"> pozare PE160</w:t>
            </w:r>
            <w:r w:rsidR="004F00BB">
              <w:rPr>
                <w:lang w:val="ro-RO"/>
              </w:rPr>
              <w:t xml:space="preserve"> </w:t>
            </w:r>
            <w:r w:rsidR="004F00BB" w:rsidRPr="00557CCE">
              <w:rPr>
                <w:lang w:val="fr-FR"/>
              </w:rPr>
              <w:t>și testare</w:t>
            </w:r>
            <w:r w:rsidRPr="003C7358">
              <w:rPr>
                <w:lang w:val="ro-RO"/>
              </w:rPr>
              <w:t xml:space="preserve"> a rețelelor de distribuție.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amenajarea  a suprafețelor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3C7358">
            <w:pPr>
              <w:rPr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Lucrări de excavare si pozare a conductei </w:t>
            </w:r>
            <w:r w:rsidRPr="003C7358">
              <w:rPr>
                <w:lang w:val="ro-RO"/>
              </w:rPr>
              <w:t xml:space="preserve"> PE160 </w:t>
            </w:r>
            <w:r w:rsidRPr="003C7358">
              <w:rPr>
                <w:bCs/>
                <w:iCs/>
                <w:lang w:val="ro-RO"/>
              </w:rPr>
              <w:t>pe str.</w:t>
            </w:r>
            <w:r w:rsidRPr="003C7358">
              <w:rPr>
                <w:bCs/>
                <w:lang w:val="ro-RO" w:eastAsia="en-US"/>
              </w:rPr>
              <w:t xml:space="preserve">  </w:t>
            </w:r>
            <w:r w:rsidR="00347346">
              <w:rPr>
                <w:bCs/>
                <w:lang w:val="ro-RO" w:eastAsia="en-US"/>
              </w:rPr>
              <w:t>Movileni si Călă</w:t>
            </w:r>
            <w:r w:rsidR="003C7358" w:rsidRPr="003C7358">
              <w:rPr>
                <w:bCs/>
                <w:lang w:val="ro-RO" w:eastAsia="en-US"/>
              </w:rPr>
              <w:t>torilor.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3C7358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Lucrări de excavare și pozare PE110 pe</w:t>
            </w:r>
            <w:r w:rsidRPr="003C7358">
              <w:rPr>
                <w:bCs/>
                <w:lang w:val="ro-RO" w:eastAsia="en-US"/>
              </w:rPr>
              <w:t xml:space="preserve"> str. Zelinski,</w:t>
            </w:r>
          </w:p>
          <w:p w:rsidR="00536CF7" w:rsidRPr="003C7358" w:rsidRDefault="00536CF7" w:rsidP="004D21B9">
            <w:pPr>
              <w:rPr>
                <w:bCs/>
                <w:iCs/>
                <w:lang w:val="ro-RO"/>
              </w:rPr>
            </w:pPr>
            <w:r w:rsidRPr="003C7358">
              <w:rPr>
                <w:bCs/>
                <w:lang w:val="ro-RO" w:eastAsia="en-US"/>
              </w:rPr>
              <w:t>3</w:t>
            </w:r>
            <w:r w:rsidR="004D21B9" w:rsidRPr="003C7358">
              <w:rPr>
                <w:bCs/>
                <w:lang w:val="ro-RO" w:eastAsia="en-US"/>
              </w:rPr>
              <w:t>6</w:t>
            </w:r>
            <w:r w:rsidRPr="003C7358">
              <w:rPr>
                <w:bCs/>
                <w:lang w:val="ro-RO" w:eastAsia="en-US"/>
              </w:rPr>
              <w:t>/</w:t>
            </w:r>
            <w:r w:rsidR="004D21B9" w:rsidRPr="003C7358">
              <w:rPr>
                <w:bCs/>
                <w:lang w:val="ro-RO" w:eastAsia="en-US"/>
              </w:rPr>
              <w:t>2, 36/3.</w:t>
            </w:r>
            <w:r w:rsidRPr="003C7358">
              <w:rPr>
                <w:bCs/>
                <w:lang w:val="ro-RO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Plaiului (tronson între bd. Decebal nr. 23/3 şi str. Pandurilor).</w:t>
            </w:r>
            <w:r w:rsidRPr="003C7358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Lucrări finalizate 80%. Se examinează soluții tehnice pentru finalizarea tronsonului spre bd. Decebal.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3C7358" w:rsidRPr="003C7358" w:rsidTr="00E856E0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4D21B9">
            <w:pPr>
              <w:rPr>
                <w:lang w:val="ro-RO"/>
              </w:rPr>
            </w:pPr>
            <w:r w:rsidRPr="003C7358">
              <w:rPr>
                <w:lang w:val="ro-RO"/>
              </w:rPr>
              <w:t>Au fost finalizate lucrările de construcție şi testare hidraulică a tronsoanelor. Reconectarea apeductului nou construit executat în zona str.  str. Burebista, 66-74.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557CCE" w:rsidTr="00E856E0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Str-la Muncești, str. Decembriștilor, str. Simion Murafa, str. Ștefan Ciobanu, str. Paul Gore, str. Ștefan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  <w:r w:rsidRPr="003C7358">
              <w:rPr>
                <w:lang w:val="ro-RO"/>
              </w:rPr>
              <w:t xml:space="preserve">Se execută lucrări de branșare pe str. </w:t>
            </w:r>
            <w:r w:rsidR="004D21B9" w:rsidRPr="003C7358">
              <w:rPr>
                <w:lang w:val="ro-RO"/>
              </w:rPr>
              <w:t xml:space="preserve">Ștefan Holban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 xml:space="preserve">Parțial asfaltat (str. Podul de Flori), Parțial restabilit în pietriș </w:t>
            </w:r>
          </w:p>
        </w:tc>
      </w:tr>
    </w:tbl>
    <w:p w:rsidR="00536CF7" w:rsidRPr="003C7358" w:rsidRDefault="00536CF7" w:rsidP="00536CF7">
      <w:pPr>
        <w:spacing w:line="276" w:lineRule="auto"/>
        <w:jc w:val="both"/>
        <w:rPr>
          <w:b/>
          <w:lang w:val="ro-RO"/>
        </w:rPr>
      </w:pPr>
    </w:p>
    <w:p w:rsidR="00536CF7" w:rsidRPr="00347346" w:rsidRDefault="00536CF7" w:rsidP="00536CF7">
      <w:pPr>
        <w:pStyle w:val="Listparagraf"/>
        <w:numPr>
          <w:ilvl w:val="0"/>
          <w:numId w:val="1"/>
        </w:numPr>
        <w:spacing w:line="276" w:lineRule="auto"/>
        <w:ind w:right="-284"/>
        <w:jc w:val="both"/>
        <w:rPr>
          <w:lang w:val="ro-RO"/>
        </w:rPr>
      </w:pPr>
      <w:r w:rsidRPr="00347346">
        <w:rPr>
          <w:b/>
          <w:lang w:val="ro-RO"/>
        </w:rPr>
        <w:t xml:space="preserve">Pachetul 1b. Reabilitare a cca 55 de km de conducte şi branșamente de apă, prioritatea II </w:t>
      </w:r>
    </w:p>
    <w:p w:rsidR="00536CF7" w:rsidRPr="00347346" w:rsidRDefault="00536CF7" w:rsidP="00536CF7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347346">
        <w:rPr>
          <w:b/>
          <w:lang w:val="ro-RO"/>
        </w:rPr>
        <w:t xml:space="preserve">Antreprenor: </w:t>
      </w:r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“SADE–</w:t>
      </w:r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Compagnie Generale De</w:t>
      </w:r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Travaux D’Hydraulique”, Paris, </w:t>
      </w:r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Franţa</w:t>
      </w:r>
    </w:p>
    <w:p w:rsidR="00536CF7" w:rsidRPr="003C7358" w:rsidRDefault="00536CF7" w:rsidP="00536CF7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3C7358" w:rsidRPr="003C7358" w:rsidTr="00E856E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 xml:space="preserve">Nr. </w:t>
            </w:r>
          </w:p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secţ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both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Bd. Mircea-cel-Batrân, 12-14 cu fracţii, 28 cu fracţii / str. Petru Zadnipru, 15/2, 15/5 /  N. M. Spătaru, 9 cu fracţii, 13-15 cu fracţii /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CF7" w:rsidRPr="003C7358" w:rsidRDefault="003C7358" w:rsidP="003C7358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 xml:space="preserve">Lucrari </w:t>
            </w:r>
            <w:r w:rsidR="00536CF7" w:rsidRPr="003C7358">
              <w:rPr>
                <w:lang w:val="ro-RO"/>
              </w:rPr>
              <w:t xml:space="preserve"> </w:t>
            </w:r>
            <w:r w:rsidRPr="003C7358">
              <w:rPr>
                <w:lang w:val="ro-RO"/>
              </w:rPr>
              <w:t xml:space="preserve">de asflatare pe </w:t>
            </w:r>
            <w:r w:rsidR="00536CF7" w:rsidRPr="003C7358">
              <w:rPr>
                <w:lang w:val="ro-RO"/>
              </w:rPr>
              <w:t xml:space="preserve">str. </w:t>
            </w:r>
            <w:r w:rsidR="00536CF7" w:rsidRPr="003C7358">
              <w:rPr>
                <w:lang w:val="ro-RO" w:eastAsia="en-US"/>
              </w:rPr>
              <w:t xml:space="preserve">Mircea cel Bătrân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6CF7" w:rsidRPr="003C7358" w:rsidRDefault="00536CF7" w:rsidP="003C7358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 xml:space="preserve">Restabilire </w:t>
            </w:r>
            <w:r w:rsidR="003C7358" w:rsidRPr="003C7358">
              <w:rPr>
                <w:bCs/>
                <w:lang w:val="ro-RO"/>
              </w:rPr>
              <w:t>in asfalt</w:t>
            </w:r>
          </w:p>
        </w:tc>
      </w:tr>
      <w:tr w:rsidR="003C7358" w:rsidRPr="00C8515E" w:rsidTr="00E856E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Bd. Mircea-cel-Batrân 12-14 cu fracţii, 28 cu fracţii - str. Petru Zadnipru 15/2, 15/5 - N. M. Spătaru -9 cu fracţii, 13-15 cu fracţii - str. Igor Vieru 12-20 cu fracţii.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r w:rsidRPr="003C7358">
              <w:rPr>
                <w:lang w:val="ro-RO"/>
              </w:rPr>
              <w:t xml:space="preserve">Lucrări de </w:t>
            </w:r>
            <w:r w:rsidRPr="00557CCE">
              <w:rPr>
                <w:lang w:val="fr-FR"/>
              </w:rPr>
              <w:t xml:space="preserve">pozare PE225 în zona în zona str. </w:t>
            </w:r>
            <w:r w:rsidRPr="003C7358">
              <w:t>I. Vieru</w:t>
            </w:r>
            <w:r w:rsidR="003C7358" w:rsidRPr="003C7358">
              <w:t xml:space="preserve">, 12 si </w:t>
            </w:r>
            <w:r w:rsidR="003C7358" w:rsidRPr="003C7358">
              <w:rPr>
                <w:lang w:val="ro-RO"/>
              </w:rPr>
              <w:t xml:space="preserve">Bd. Mircea-cel-Batrân </w:t>
            </w:r>
            <w:r w:rsidRPr="003C7358">
              <w:t>și pregătiri pentru lucrări de branşare. </w:t>
            </w:r>
          </w:p>
          <w:p w:rsidR="00536CF7" w:rsidRPr="003C7358" w:rsidRDefault="003C7358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A doua echipa executata lucrari de asfaltare.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parțial in asfalt, parțial pietriș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Petru Zadnipru, 10-14 cu fracţii / bd. Mircea-cel-Batrân,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3C7358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Lucrări de</w:t>
            </w:r>
            <w:r w:rsidRPr="003C7358">
              <w:rPr>
                <w:lang w:val="ro-RO"/>
              </w:rPr>
              <w:t xml:space="preserve"> excavare şi</w:t>
            </w:r>
            <w:r w:rsidRPr="003C7358">
              <w:rPr>
                <w:lang w:val="ro-RO" w:eastAsia="en-US"/>
              </w:rPr>
              <w:t xml:space="preserve"> pozare PE225 în galerie în zona </w:t>
            </w:r>
            <w:r w:rsidRPr="003C7358">
              <w:rPr>
                <w:bCs/>
                <w:lang w:val="ro-RO" w:eastAsia="en-US"/>
              </w:rPr>
              <w:t xml:space="preserve"> Petru Zadnipru, 14/1-14/</w:t>
            </w:r>
            <w:r w:rsidR="003C7358" w:rsidRPr="003C7358">
              <w:rPr>
                <w:bCs/>
                <w:lang w:val="ro-RO" w:eastAsia="en-US"/>
              </w:rPr>
              <w:t>3</w:t>
            </w:r>
            <w:r w:rsidRPr="003C7358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temporar in  pietriș</w:t>
            </w:r>
          </w:p>
        </w:tc>
      </w:tr>
      <w:tr w:rsidR="003C7358" w:rsidRPr="00C8515E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ab/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jc w:val="both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Au avut loc testarea hidraulica a rețelelor noi pozate din zona str. Ginta Latina – M. Sadoveanu.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bCs/>
                <w:lang w:val="ro-RO"/>
              </w:rPr>
              <w:t>Se execută lucrări de amenajarea, curățirea căminelor de vane.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in asfalt, parțial pietriș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Lucrările de pozare a conductei, inclusiv subtraversarea str. Cuza Vodă finalizate.</w:t>
            </w:r>
            <w:r w:rsidRPr="003C7358">
              <w:rPr>
                <w:lang w:val="ro-RO"/>
              </w:rPr>
              <w:br/>
              <w:t>Urmează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Suprafețe restabilite 100%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excavare și pozare PE110 în zona str. Dacia, 36</w:t>
            </w:r>
            <w:r w:rsidR="004D21B9" w:rsidRPr="003C7358">
              <w:rPr>
                <w:lang w:val="ro-RO"/>
              </w:rPr>
              <w:t>-38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amenajarea  a suprafețelor afectate.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 temporar în pietriș.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4D21B9" w:rsidRPr="003C7358" w:rsidRDefault="004D21B9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4D21B9" w:rsidRPr="003C7358" w:rsidRDefault="004D21B9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S7.2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4D21B9" w:rsidRPr="003C7358" w:rsidRDefault="004D21B9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Valea crucii, str. Dacia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D21B9" w:rsidRPr="003C7358" w:rsidRDefault="00100C0A" w:rsidP="00100C0A">
            <w:pPr>
              <w:rPr>
                <w:lang w:val="ro-RO"/>
              </w:rPr>
            </w:pPr>
            <w:r>
              <w:rPr>
                <w:lang w:val="ro-RO"/>
              </w:rPr>
              <w:t>Predarea ş</w:t>
            </w:r>
            <w:r w:rsidR="004D21B9" w:rsidRPr="003C7358">
              <w:rPr>
                <w:lang w:val="ro-RO"/>
              </w:rPr>
              <w:t xml:space="preserve">antierului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D21B9" w:rsidRPr="003C7358" w:rsidRDefault="004D21B9" w:rsidP="00E856E0">
            <w:pPr>
              <w:spacing w:after="160"/>
              <w:jc w:val="center"/>
              <w:rPr>
                <w:bCs/>
                <w:lang w:val="ro-RO"/>
              </w:rPr>
            </w:pP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Lucrările de pozare a conductei, inclusiv subtraversările str. Cuza Vodă finalizate. Lucrări pentru pregătirea de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Suprafețe restabilite 95%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S9.1.1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Cetatea Chilia, 47-76 / str. N. Titulescu, 36, 53.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executat lucrări de reconectare a rețelelor noi la conductele existente.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S-au </w:t>
            </w:r>
            <w:r w:rsidRPr="003C7358">
              <w:t>restabilit suprafețele afectate în urma reconectărilor.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Restabilit în asfalt </w:t>
            </w:r>
          </w:p>
        </w:tc>
      </w:tr>
      <w:tr w:rsidR="003C7358" w:rsidRPr="00C8515E" w:rsidTr="00E856E0">
        <w:trPr>
          <w:trHeight w:val="1025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Finisarea lucrărilor de montare a conductei DCI250 in pădure spre Stația de Pompare Codru</w:t>
            </w:r>
            <w:r w:rsidR="004015CF" w:rsidRPr="003C7358">
              <w:rPr>
                <w:lang w:val="ro-RO"/>
              </w:rPr>
              <w:t>, si</w:t>
            </w:r>
            <w:r w:rsidRPr="003C7358">
              <w:rPr>
                <w:lang w:val="ro-RO"/>
              </w:rPr>
              <w:t xml:space="preserve"> pozarea conductei în tubul de protecție la subtraversarea drumului din pădure spre camera construită.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S-au finalizat lucrări de amenajare si asfaltare a </w:t>
            </w:r>
            <w:r w:rsidRPr="00557CCE">
              <w:rPr>
                <w:lang w:val="fr-FR"/>
              </w:rPr>
              <w:t xml:space="preserve"> suprafețelor afectate pe str. </w:t>
            </w:r>
            <w:r w:rsidRPr="003C7358">
              <w:t>Navigatorilor și Cucereanu</w:t>
            </w:r>
            <w:r w:rsidRPr="003C7358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Amenajări cu pietriș a tasărilor pe carosabil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97A.</w:t>
            </w:r>
          </w:p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executat parțial lucrări de reconectare la conducta existenta. Urmează executarea celor două traversări a str</w:t>
            </w:r>
            <w:r w:rsidRPr="00557CCE">
              <w:rPr>
                <w:lang w:val="ro-RO"/>
              </w:rPr>
              <w:t xml:space="preserve">. </w:t>
            </w:r>
            <w:r w:rsidRPr="003C7358">
              <w:rPr>
                <w:lang w:val="ro-RO"/>
              </w:rPr>
              <w:t>Doina si Ion Aldea-Teodorovici și reconectarea întregii subsecțiuni construite și testată la rețelele existente.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in asfalt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 xml:space="preserve">Str. Ion Pelivan 28-30 - str. Inești 2-4 - str. Marinescu 1-16 cu </w:t>
            </w:r>
            <w:r w:rsidRPr="003C7358">
              <w:rPr>
                <w:lang w:val="ro-RO"/>
              </w:rPr>
              <w:lastRenderedPageBreak/>
              <w:t>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lastRenderedPageBreak/>
              <w:t xml:space="preserve">Lucrări de pozare a conductelor finalizate 100%, testate și </w:t>
            </w:r>
            <w:r w:rsidRPr="003C7358">
              <w:rPr>
                <w:lang w:val="ro-RO"/>
              </w:rPr>
              <w:lastRenderedPageBreak/>
              <w:t>reconectate recent la rețelele existente, inclusiv consumatorii casnici.</w:t>
            </w:r>
          </w:p>
          <w:p w:rsidR="00536CF7" w:rsidRPr="00557CCE" w:rsidRDefault="00536CF7" w:rsidP="00536CF7">
            <w:pPr>
              <w:spacing w:after="160"/>
              <w:rPr>
                <w:bCs/>
                <w:lang w:val="fr-FR" w:eastAsia="en-US"/>
              </w:rPr>
            </w:pPr>
            <w:r w:rsidRPr="003C7358">
              <w:rPr>
                <w:lang w:val="ro-RO"/>
              </w:rPr>
              <w:t>Lucrări de asfaltare.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lastRenderedPageBreak/>
              <w:t>95% asfaltat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S13.1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t>Str. I. Neculce, 1-60 / str. Ştefan Neaga, 58-72 / str. I. Livescu, 17-26 / str. Ion Creanga, 22/2, 24 / str. E. Coca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Se execută lucrările de excavare și pozare conducte PE225 pe str. Ion Neculce.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100C0A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100C0A">
              <w:rPr>
                <w:bCs/>
                <w:lang w:val="ro-RO"/>
              </w:rPr>
              <w:t>temporar în pietriş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Calea Ieşilor, 6-11 / str. Prunului, 19-24 / str. Bucuriei, 13, 20 / str. Mesager, 1-11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557CCE" w:rsidRDefault="00536CF7" w:rsidP="00E856E0">
            <w:pPr>
              <w:rPr>
                <w:lang w:val="fr-FR"/>
              </w:rPr>
            </w:pPr>
            <w:r w:rsidRPr="003C7358">
              <w:rPr>
                <w:lang w:val="ro-RO"/>
              </w:rPr>
              <w:t>Lucrări de pozare a conductei finalizate 80</w:t>
            </w:r>
            <w:r w:rsidRPr="00557CCE">
              <w:rPr>
                <w:lang w:val="fr-FR"/>
              </w:rPr>
              <w:t>%.</w:t>
            </w:r>
          </w:p>
          <w:p w:rsidR="00536CF7" w:rsidRPr="003C7358" w:rsidRDefault="00536CF7" w:rsidP="00E856E0">
            <w:r w:rsidRPr="003C7358">
              <w:rPr>
                <w:lang w:val="ro-RO"/>
              </w:rPr>
              <w:t>Restabilirea asfaltului in proporție de</w:t>
            </w:r>
            <w:r w:rsidRPr="00557CCE">
              <w:rPr>
                <w:lang w:val="fr-FR"/>
              </w:rPr>
              <w:t xml:space="preserve"> 90% pe str. </w:t>
            </w:r>
            <w:r w:rsidRPr="003C7358">
              <w:t>Massager.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asfalt- str. Prunului,</w:t>
            </w:r>
            <w:r w:rsidRPr="003C7358">
              <w:rPr>
                <w:bCs/>
                <w:lang w:val="ro-RO" w:eastAsia="en-US"/>
              </w:rPr>
              <w:br/>
            </w:r>
            <w:r w:rsidRPr="003C7358">
              <w:rPr>
                <w:bCs/>
                <w:lang w:val="ro-RO"/>
              </w:rPr>
              <w:t xml:space="preserve"> str. Mesager</w:t>
            </w:r>
          </w:p>
        </w:tc>
      </w:tr>
      <w:tr w:rsidR="003C7358" w:rsidRPr="00557CCE" w:rsidTr="00E856E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Str-la Studenţilor, 2-17 cu fracţii / str. Ceucari,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executat lucrări de amenajare si pregătire pentru restabilirea asfaltului.</w:t>
            </w:r>
          </w:p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Se excavare și pozare branșamente pe str-la Studenților 17/1, 17/2.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3C7358" w:rsidRPr="00557CCE" w:rsidTr="00E856E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Studenților 1-9 cu fracții - str. A. S. Rădăuţan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0C0A" w:rsidRDefault="00536CF7" w:rsidP="00100C0A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Lucrările de pozare a conductei finalizate. Pregătiri pentru testarea </w:t>
            </w:r>
            <w:r w:rsidR="003C7358" w:rsidRPr="003C7358">
              <w:rPr>
                <w:lang w:val="ro-RO"/>
              </w:rPr>
              <w:t>rețe</w:t>
            </w:r>
            <w:r w:rsidRPr="003C7358">
              <w:rPr>
                <w:lang w:val="ro-RO"/>
              </w:rPr>
              <w:t xml:space="preserve">lelor noi pozate din zona UTM. </w:t>
            </w:r>
          </w:p>
          <w:p w:rsidR="00536CF7" w:rsidRPr="00100C0A" w:rsidRDefault="00100C0A" w:rsidP="00100C0A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 xml:space="preserve">S-au stabilit măsurile şi modalitatea </w:t>
            </w:r>
            <w:r w:rsidR="00536CF7" w:rsidRPr="003C7358">
              <w:rPr>
                <w:lang w:val="ro-RO"/>
              </w:rPr>
              <w:t xml:space="preserve">de </w:t>
            </w:r>
            <w:r>
              <w:rPr>
                <w:lang w:val="ro-RO"/>
              </w:rPr>
              <w:t>refacere</w:t>
            </w:r>
            <w:r w:rsidR="00536CF7" w:rsidRPr="003C7358">
              <w:rPr>
                <w:lang w:val="ro-RO"/>
              </w:rPr>
              <w:t xml:space="preserve"> a</w:t>
            </w:r>
            <w:r>
              <w:rPr>
                <w:lang w:val="ro-RO"/>
              </w:rPr>
              <w:t xml:space="preserve"> suprafeţelor</w:t>
            </w:r>
            <w:r w:rsidR="00536CF7" w:rsidRPr="003C7358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în pavaj și pietriș.</w:t>
            </w:r>
          </w:p>
          <w:p w:rsidR="00100C0A" w:rsidRPr="003C7358" w:rsidRDefault="00100C0A" w:rsidP="00E856E0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Asfaltarea va începe în septembrie 2020.</w:t>
            </w:r>
          </w:p>
        </w:tc>
      </w:tr>
      <w:tr w:rsidR="003C7358" w:rsidRPr="00557CCE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S-au executat lucrări de amenajare si </w:t>
            </w:r>
            <w:r w:rsidR="004F00BB">
              <w:rPr>
                <w:lang w:val="ro-RO"/>
              </w:rPr>
              <w:t xml:space="preserve">de </w:t>
            </w:r>
            <w:r w:rsidRPr="003C7358">
              <w:rPr>
                <w:lang w:val="ro-RO"/>
              </w:rPr>
              <w:t>restabilire</w:t>
            </w:r>
            <w:ins w:id="2" w:author="Tudor Bostan" w:date="2020-08-21T15:26:00Z">
              <w:r w:rsidR="004F00BB">
                <w:rPr>
                  <w:lang w:val="ro-RO"/>
                </w:rPr>
                <w:t xml:space="preserve"> </w:t>
              </w:r>
            </w:ins>
            <w:r w:rsidRPr="003C7358">
              <w:rPr>
                <w:lang w:val="ro-RO"/>
              </w:rPr>
              <w:t>a asfaltului în zona Matei Basarab, 5/1, 7/3, 9/2 și str. Dimo, 29/2 – 29/3.</w:t>
            </w:r>
          </w:p>
          <w:p w:rsidR="00536CF7" w:rsidRPr="003C7358" w:rsidRDefault="00536CF7" w:rsidP="00E856E0">
            <w:pPr>
              <w:spacing w:after="16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>Se planifică probele de presiune.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100C0A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557CCE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/>
              </w:rPr>
              <w:t>Str. Macilor de la str. Pajurii 13 până la str.  A. Doga 45/3, Str. Pajurii de la Zimbrului 10 până la str. Pajurii 17; str-la 2 Florării 1-7, str. A. Doga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Default="00536CF7" w:rsidP="00E856E0">
            <w:pPr>
              <w:rPr>
                <w:ins w:id="3" w:author="Tudor Bostan" w:date="2020-08-21T15:26:00Z"/>
                <w:lang w:val="ro-RO"/>
              </w:rPr>
            </w:pPr>
            <w:r w:rsidRPr="003C7358">
              <w:rPr>
                <w:lang w:val="ro-RO"/>
              </w:rPr>
              <w:t>S-au executat lucrări de reconectare la rețelele existente.</w:t>
            </w:r>
          </w:p>
          <w:p w:rsidR="004F00BB" w:rsidRPr="003C7358" w:rsidRDefault="004F00BB" w:rsidP="00E856E0">
            <w:pPr>
              <w:rPr>
                <w:lang w:val="ro-RO"/>
              </w:rPr>
            </w:pPr>
            <w:r>
              <w:rPr>
                <w:lang w:val="ro-RO"/>
              </w:rPr>
              <w:t>Se planifică lucrări de restabilire a suprafețelor de asfalt rămase.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 xml:space="preserve">S17.1.1 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t>Bd. Ştefan cel Mare şi Sfânt, 128-130 / str. M. Eminescu, 60-62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finalizat lucrările de excavare și pozare PE110 în zona str. Eminescu 60.</w:t>
            </w:r>
            <w:r w:rsidRPr="003C7358">
              <w:rPr>
                <w:lang w:val="ro-RO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temporar in  pietriș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S17.1.2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</w:pPr>
            <w:r w:rsidRPr="003C7358">
              <w:t>Str. Bulgara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Se execută lucrările de excavare și pozare conducte PE160 pe str. </w:t>
            </w:r>
            <w:r w:rsidRPr="003C7358">
              <w:rPr>
                <w:lang w:val="ro-RO"/>
              </w:rPr>
              <w:lastRenderedPageBreak/>
              <w:t>Bulgara.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lastRenderedPageBreak/>
              <w:t xml:space="preserve">Restabilit temporar in  </w:t>
            </w:r>
            <w:r w:rsidRPr="003C7358">
              <w:rPr>
                <w:bCs/>
                <w:lang w:val="ro-RO"/>
              </w:rPr>
              <w:lastRenderedPageBreak/>
              <w:t>pietriș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Grădinilor, 25, 56-58, 69 / str. Cahul,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executat lucrări de punere în funcţiune a reţelei şi reconectarea consumatorilor.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 finalizat </w:t>
            </w:r>
            <w:r w:rsidRPr="00557CCE">
              <w:rPr>
                <w:lang w:val="ro-RO"/>
              </w:rPr>
              <w:t>restabilirea suprafețelor (asfaltat) afectate în urma reconectărilor.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 95%.</w:t>
            </w:r>
          </w:p>
        </w:tc>
      </w:tr>
      <w:tr w:rsidR="003C7358" w:rsidRPr="003C7358" w:rsidTr="00E856E0">
        <w:trPr>
          <w:trHeight w:val="216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Au fost finalizate lucrările de excavare și pozare a conductei din DCI DN300 spre sos. Hâncești.</w:t>
            </w:r>
          </w:p>
          <w:p w:rsidR="00536CF7" w:rsidRPr="003C7358" w:rsidRDefault="00536CF7" w:rsidP="00E856E0">
            <w:pPr>
              <w:spacing w:after="16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>Urmează testarea, dezinfectarea, restabilirea suprafețelor afectate și punerea în funcțiune.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 zona str. Drumul Viilor</w:t>
            </w:r>
          </w:p>
        </w:tc>
      </w:tr>
      <w:tr w:rsidR="003C7358" w:rsidRPr="00C8515E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Drumul Schinoasei,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 finisat executarea branșamentelor pe str. Drumul Schinoasei. Urmează a fi executate lucrări de remedieri a neconformităților stabilite la restabilirea asfaltului pe traseu și la branșamentele executate.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78270E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78270E">
              <w:rPr>
                <w:bCs/>
                <w:lang w:val="ro-RO"/>
              </w:rPr>
              <w:t>în asfalt (sunt neconformităţi)</w:t>
            </w:r>
          </w:p>
        </w:tc>
      </w:tr>
      <w:tr w:rsidR="003C7358" w:rsidRPr="00557CCE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 xml:space="preserve">Executarea lucrărilor de excavare și pozare DCI250 pe str. Lomonosov, </w:t>
            </w:r>
            <w:r w:rsidRPr="003C7358">
              <w:rPr>
                <w:lang w:val="ro-RO"/>
              </w:rPr>
              <w:t>inclusiv branșamente.</w:t>
            </w:r>
          </w:p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Lucrările de pozare conducte  DCI250, cămine și branșamente pe str. Ion Ganea.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C8515E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S20.1.2</w:t>
            </w:r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lang w:val="en-GB"/>
              </w:rPr>
            </w:pPr>
            <w:r w:rsidRPr="003C7358">
              <w:rPr>
                <w:lang w:val="en-GB"/>
              </w:rPr>
              <w:t xml:space="preserve">Str. N. Testemiţeanu, 1-5; </w:t>
            </w:r>
          </w:p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en-GB"/>
              </w:rPr>
              <w:t>Str. N. Testemiţeanu, 11-13;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78270E" w:rsidP="0078270E">
            <w:pPr>
              <w:suppressAutoHyphens w:val="0"/>
              <w:rPr>
                <w:lang w:val="ro-RO" w:eastAsia="en-US"/>
              </w:rPr>
            </w:pPr>
            <w:r>
              <w:rPr>
                <w:lang w:val="ro-RO" w:eastAsia="en-US"/>
              </w:rPr>
              <w:t>După</w:t>
            </w:r>
            <w:r w:rsidR="00536CF7" w:rsidRPr="003C7358">
              <w:rPr>
                <w:lang w:val="ro-RO" w:eastAsia="en-US"/>
              </w:rPr>
              <w:t xml:space="preserve"> re</w:t>
            </w:r>
            <w:r>
              <w:rPr>
                <w:lang w:val="ro-RO" w:eastAsia="en-US"/>
              </w:rPr>
              <w:t>cepția la terminarea lucrărilor, u</w:t>
            </w:r>
            <w:r w:rsidR="00536CF7" w:rsidRPr="003C7358">
              <w:rPr>
                <w:lang w:val="ro-RO" w:eastAsia="en-US"/>
              </w:rPr>
              <w:t xml:space="preserve">rmează </w:t>
            </w:r>
            <w:r>
              <w:rPr>
                <w:lang w:val="ro-RO" w:eastAsia="en-US"/>
              </w:rPr>
              <w:t>remediere</w:t>
            </w:r>
            <w:r w:rsidR="00536CF7" w:rsidRPr="003C7358">
              <w:rPr>
                <w:lang w:val="ro-RO" w:eastAsia="en-US"/>
              </w:rPr>
              <w:t>a neajunsurilor stabilite.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78270E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78270E">
              <w:rPr>
                <w:bCs/>
                <w:lang w:val="ro-RO"/>
              </w:rPr>
              <w:t>în asfalt.</w:t>
            </w:r>
          </w:p>
        </w:tc>
      </w:tr>
    </w:tbl>
    <w:p w:rsidR="00536CF7" w:rsidRPr="003C7358" w:rsidRDefault="00536CF7" w:rsidP="00536CF7">
      <w:pPr>
        <w:spacing w:line="276" w:lineRule="auto"/>
        <w:rPr>
          <w:lang w:val="ro-RO"/>
        </w:rPr>
      </w:pPr>
      <w:bookmarkStart w:id="4" w:name="QuickMark"/>
      <w:bookmarkEnd w:id="4"/>
    </w:p>
    <w:p w:rsidR="00536CF7" w:rsidRPr="0078270E" w:rsidRDefault="00536CF7" w:rsidP="00536CF7">
      <w:pPr>
        <w:pStyle w:val="Listparagraf"/>
        <w:numPr>
          <w:ilvl w:val="0"/>
          <w:numId w:val="1"/>
        </w:numPr>
        <w:spacing w:line="276" w:lineRule="auto"/>
        <w:rPr>
          <w:lang w:val="ro-RO"/>
        </w:rPr>
      </w:pPr>
      <w:r w:rsidRPr="0078270E">
        <w:rPr>
          <w:b/>
          <w:lang w:val="ro-RO"/>
        </w:rPr>
        <w:t>Pachetul 2. Reabilitare a cca 7 de km de rețele de canalizare</w:t>
      </w:r>
    </w:p>
    <w:p w:rsidR="00536CF7" w:rsidRPr="0078270E" w:rsidRDefault="00536CF7" w:rsidP="00536CF7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8270E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Antreprenor: “Comalion LCA”, Republica Moldova</w:t>
      </w:r>
    </w:p>
    <w:p w:rsidR="00536CF7" w:rsidRPr="003C7358" w:rsidRDefault="00536CF7" w:rsidP="00536CF7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Nr. 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557CCE" w:rsidTr="00E856E0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Vlaicu Pârcălab, tronsonul cuprins între str. București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Continuă lucrările de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parțial în asfalt, parțial în pietriș</w:t>
            </w:r>
          </w:p>
        </w:tc>
      </w:tr>
      <w:tr w:rsidR="003C7358" w:rsidRPr="003C7358" w:rsidTr="00E856E0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Columna, tronso</w:t>
            </w:r>
            <w:r w:rsidR="0078270E">
              <w:rPr>
                <w:lang w:val="ro-RO"/>
              </w:rPr>
              <w:t>nul cuprins intre str. Sfatul Ţă</w:t>
            </w:r>
            <w:r w:rsidRPr="003C7358">
              <w:rPr>
                <w:lang w:val="ro-RO"/>
              </w:rPr>
              <w:t>rii si Tricolorului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/>
              </w:rPr>
              <w:t>Lucrări de pozare a conductei finalizate 100%. Rămân a fi finalizate lucrările de amenajare a teritoriului.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557CCE" w:rsidTr="00E856E0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S4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N. Iorga, tronson cuprins intre str. București si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 w:eastAsia="en-US"/>
              </w:rPr>
              <w:t>Lucrările de pozare a colectorului menajer fecaloid pe str. N. Iorga.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</w:t>
            </w:r>
            <w:r w:rsidR="00345E50">
              <w:rPr>
                <w:bCs/>
                <w:lang w:val="ro-RO"/>
              </w:rPr>
              <w:t xml:space="preserve"> (trecerea str. Bucureşti)</w:t>
            </w:r>
            <w:r w:rsidRPr="003C7358">
              <w:rPr>
                <w:bCs/>
                <w:lang w:val="ro-RO"/>
              </w:rPr>
              <w:t>, parțial în pietriș</w:t>
            </w:r>
          </w:p>
        </w:tc>
      </w:tr>
      <w:tr w:rsidR="003C7358" w:rsidRPr="003C7358" w:rsidTr="00E856E0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Rămân a fi finalizate lucrările de amenajare a teritoriului.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Urmează recepția lucrărilor.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4015CF" w:rsidRPr="003C7358" w:rsidRDefault="004015CF" w:rsidP="00536CF7">
            <w:pPr>
              <w:pStyle w:val="Listparagraf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:rsidR="004015CF" w:rsidRPr="003C7358" w:rsidRDefault="004015CF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S.8.2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4015CF" w:rsidRPr="003C7358" w:rsidRDefault="004015CF" w:rsidP="004015CF">
            <w:pPr>
              <w:rPr>
                <w:lang w:val="ro-RO"/>
              </w:rPr>
            </w:pPr>
            <w:r w:rsidRPr="00557CCE">
              <w:rPr>
                <w:shd w:val="clear" w:color="auto" w:fill="FFFFFF"/>
                <w:lang w:val="fr-FR"/>
              </w:rPr>
              <w:t xml:space="preserve">str. Vlaicu Pîrcălab, tronsonul cuprins între str. </w:t>
            </w:r>
            <w:r w:rsidRPr="003C7358">
              <w:rPr>
                <w:shd w:val="clear" w:color="auto" w:fill="FFFFFF"/>
              </w:rPr>
              <w:t>Bucureşti şi str. A. Mateevici”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15CF" w:rsidRPr="003C7358" w:rsidRDefault="004015CF" w:rsidP="00E856E0">
            <w:pPr>
              <w:rPr>
                <w:lang w:val="ro-RO"/>
              </w:rPr>
            </w:pPr>
            <w:r w:rsidRPr="003C7358">
              <w:rPr>
                <w:lang w:val="ro-RO" w:eastAsia="en-US"/>
              </w:rPr>
              <w:t>Lucrările de pozare a colectorului menajer fecal</w:t>
            </w:r>
            <w:r w:rsidR="00E74BC3" w:rsidRPr="003C7358">
              <w:rPr>
                <w:lang w:val="ro-RO" w:eastAsia="en-US"/>
              </w:rPr>
              <w:t>oid pe str. Pircalab intersectie cu Bernardazzi.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15CF" w:rsidRPr="003C7358" w:rsidRDefault="004015CF" w:rsidP="004015CF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pietriș</w:t>
            </w:r>
          </w:p>
        </w:tc>
      </w:tr>
      <w:tr w:rsidR="003C7358" w:rsidRPr="003C7358" w:rsidTr="00E856E0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Eminescu, intersecție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M. Kogălniceanu, tronsonul cuprins între str. A. Pușkin şi Str. Mitropolit Gavriil Bănulescu 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f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Vadul lui Vodă intersecție str. Otovasca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345E50" w:rsidP="00345E50">
            <w:pPr>
              <w:rPr>
                <w:lang w:val="ro-RO"/>
              </w:rPr>
            </w:pPr>
            <w:r>
              <w:rPr>
                <w:lang w:val="ro-RO"/>
              </w:rPr>
              <w:t>Rămân l</w:t>
            </w:r>
            <w:r w:rsidR="00536CF7" w:rsidRPr="003C7358">
              <w:rPr>
                <w:lang w:val="ro-RO"/>
              </w:rPr>
              <w:t xml:space="preserve">ucrări de scoatere din </w:t>
            </w:r>
            <w:r>
              <w:rPr>
                <w:lang w:val="ro-RO"/>
              </w:rPr>
              <w:t>funcțiune a rețelei vechi şi amenajare</w:t>
            </w:r>
            <w:r w:rsidR="00536CF7" w:rsidRPr="003C7358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</w:tbl>
    <w:p w:rsidR="00536CF7" w:rsidRPr="003C7358" w:rsidRDefault="00536CF7" w:rsidP="00536CF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:rsidR="00536CF7" w:rsidRPr="003C7358" w:rsidRDefault="00536CF7" w:rsidP="00536CF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:rsidR="00536CF7" w:rsidRPr="003C7358" w:rsidRDefault="00536CF7" w:rsidP="00536CF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3C7358">
        <w:rPr>
          <w:b w:val="0"/>
          <w:bCs w:val="0"/>
          <w:sz w:val="24"/>
          <w:lang w:val="ro-RO"/>
        </w:rPr>
        <w:t>Șef interimar UIP</w:t>
      </w:r>
      <w:r w:rsidRPr="003C7358">
        <w:rPr>
          <w:b w:val="0"/>
          <w:bCs w:val="0"/>
          <w:sz w:val="24"/>
          <w:lang w:val="ro-RO"/>
        </w:rPr>
        <w:tab/>
        <w:t xml:space="preserve">  Stanislav Moraru</w:t>
      </w:r>
    </w:p>
    <w:p w:rsidR="00536CF7" w:rsidRPr="003C7358" w:rsidRDefault="00536CF7" w:rsidP="00536CF7">
      <w:pPr>
        <w:rPr>
          <w:lang w:val="ro-RO"/>
        </w:rPr>
      </w:pPr>
    </w:p>
    <w:p w:rsidR="00536CF7" w:rsidRPr="003C7358" w:rsidRDefault="00536CF7" w:rsidP="00536CF7">
      <w:pPr>
        <w:rPr>
          <w:lang w:val="ro-RO"/>
        </w:rPr>
      </w:pPr>
    </w:p>
    <w:p w:rsidR="00536CF7" w:rsidRPr="003C7358" w:rsidRDefault="00536CF7" w:rsidP="00536CF7">
      <w:pPr>
        <w:rPr>
          <w:lang w:val="ro-RO"/>
        </w:rPr>
      </w:pPr>
    </w:p>
    <w:p w:rsidR="00EC07C9" w:rsidRPr="003C7358" w:rsidRDefault="00EC07C9"/>
    <w:sectPr w:rsidR="00EC07C9" w:rsidRPr="003C7358" w:rsidSect="00657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F" w:rsidRDefault="008D005F">
      <w:r>
        <w:separator/>
      </w:r>
    </w:p>
  </w:endnote>
  <w:endnote w:type="continuationSeparator" w:id="0">
    <w:p w:rsidR="008D005F" w:rsidRDefault="008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B" w:rsidRDefault="004F00B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8D005F" w:rsidP="00F44D72">
    <w:pPr>
      <w:rPr>
        <w:sz w:val="20"/>
        <w:lang w:val="ro-RO"/>
      </w:rPr>
    </w:pPr>
  </w:p>
  <w:p w:rsidR="00F44D72" w:rsidRPr="00F44D72" w:rsidRDefault="008D005F" w:rsidP="00F44D7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B" w:rsidRDefault="004F00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F" w:rsidRDefault="008D005F">
      <w:r>
        <w:separator/>
      </w:r>
    </w:p>
  </w:footnote>
  <w:footnote w:type="continuationSeparator" w:id="0">
    <w:p w:rsidR="008D005F" w:rsidRDefault="008D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B" w:rsidRDefault="004F00B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B" w:rsidRDefault="004F00B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B" w:rsidRDefault="004F00B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dor Bostan">
    <w15:presenceInfo w15:providerId="AD" w15:userId="S::Tudor.Bostan@arup.com::e3239a5b-44c3-4619-8717-916753b3a9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3"/>
    <w:rsid w:val="000D7CF3"/>
    <w:rsid w:val="00100C0A"/>
    <w:rsid w:val="00345E50"/>
    <w:rsid w:val="00347346"/>
    <w:rsid w:val="00373403"/>
    <w:rsid w:val="003C7358"/>
    <w:rsid w:val="004015CF"/>
    <w:rsid w:val="004D21B9"/>
    <w:rsid w:val="004F00BB"/>
    <w:rsid w:val="0053386D"/>
    <w:rsid w:val="00536CF7"/>
    <w:rsid w:val="00557CCE"/>
    <w:rsid w:val="0078270E"/>
    <w:rsid w:val="008D005F"/>
    <w:rsid w:val="00971EB5"/>
    <w:rsid w:val="009765FA"/>
    <w:rsid w:val="00BB0CCF"/>
    <w:rsid w:val="00C8515E"/>
    <w:rsid w:val="00E74BC3"/>
    <w:rsid w:val="00EC07C9"/>
    <w:rsid w:val="00EE0525"/>
    <w:rsid w:val="00F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6CF7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536CF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6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536C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536C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536CF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536CF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lTabel">
    <w:name w:val="Table Grid"/>
    <w:basedOn w:val="TabelNormal"/>
    <w:uiPriority w:val="59"/>
    <w:rsid w:val="0053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F00B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F00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0C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0C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6CF7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536CF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6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536C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536C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536CF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536CF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lTabel">
    <w:name w:val="Table Grid"/>
    <w:basedOn w:val="TabelNormal"/>
    <w:uiPriority w:val="59"/>
    <w:rsid w:val="0053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F00B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F00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0C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0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12609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Procopciuc Alina</cp:lastModifiedBy>
  <cp:revision>2</cp:revision>
  <dcterms:created xsi:type="dcterms:W3CDTF">2020-08-24T05:04:00Z</dcterms:created>
  <dcterms:modified xsi:type="dcterms:W3CDTF">2020-08-24T05:04:00Z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2020-08-21T12:28:31Z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87f11878-9c27-449f-9d87-232c22e99928</vt:lpwstr>
  </property>
  <property fmtid="{D5CDD505-2E9C-101B-9397-08002B2CF9AE}" pid="8" name="MSIP_Label_82fa3fd3-029b-403d-91b4-1dc930cb0e60_ContentBits">
    <vt:lpwstr>0</vt:lpwstr>
  </property>
</Properties>
</file>