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1795" w14:textId="265A1229" w:rsidR="00E177EF" w:rsidRPr="007368B2" w:rsidRDefault="00E177EF" w:rsidP="00E177EF">
      <w:pPr>
        <w:ind w:right="-567"/>
        <w:jc w:val="both"/>
        <w:rPr>
          <w:u w:val="single"/>
          <w:lang w:val="ro-RO"/>
        </w:rPr>
      </w:pPr>
      <w:r w:rsidRPr="007368B2">
        <w:rPr>
          <w:u w:val="single"/>
          <w:lang w:val="ro-RO"/>
        </w:rPr>
        <w:t xml:space="preserve">Unitatea de implementare a Proiectului                                                           S.A. „Apă-Canal </w:t>
      </w:r>
      <w:r w:rsidR="00885F49" w:rsidRPr="007368B2">
        <w:rPr>
          <w:u w:val="single"/>
          <w:lang w:val="ro-RO"/>
        </w:rPr>
        <w:t>Chișinău</w:t>
      </w:r>
      <w:r w:rsidRPr="007368B2">
        <w:rPr>
          <w:u w:val="single"/>
          <w:lang w:val="ro-RO"/>
        </w:rPr>
        <w:t>”</w:t>
      </w:r>
    </w:p>
    <w:p w14:paraId="670AA510" w14:textId="77777777" w:rsidR="00E177EF" w:rsidRPr="007368B2" w:rsidRDefault="00E177EF" w:rsidP="00E177EF">
      <w:pPr>
        <w:jc w:val="both"/>
        <w:rPr>
          <w:b/>
          <w:sz w:val="26"/>
          <w:szCs w:val="26"/>
          <w:lang w:val="ro-RO"/>
        </w:rPr>
      </w:pPr>
    </w:p>
    <w:p w14:paraId="1E6B5345" w14:textId="77777777" w:rsidR="00E177EF" w:rsidRPr="007368B2" w:rsidRDefault="00E177EF" w:rsidP="00E177EF">
      <w:pPr>
        <w:jc w:val="center"/>
        <w:rPr>
          <w:sz w:val="26"/>
          <w:szCs w:val="26"/>
          <w:lang w:val="ro-RO"/>
        </w:rPr>
      </w:pPr>
      <w:r w:rsidRPr="007368B2">
        <w:rPr>
          <w:sz w:val="26"/>
          <w:szCs w:val="26"/>
          <w:lang w:val="ro-RO"/>
        </w:rPr>
        <w:t xml:space="preserve">PROGRAMUL DE DEZVOLTARE A SERVICIILOR DE ALIMENTARE </w:t>
      </w:r>
      <w:r w:rsidRPr="007368B2">
        <w:rPr>
          <w:sz w:val="26"/>
          <w:szCs w:val="26"/>
          <w:lang w:val="ro-RO"/>
        </w:rPr>
        <w:br/>
        <w:t>CU APĂ DIN MUN. CHIŞINĂU</w:t>
      </w:r>
    </w:p>
    <w:p w14:paraId="16664C98" w14:textId="54B15F25" w:rsidR="00E177EF" w:rsidRPr="007368B2" w:rsidRDefault="00E177EF" w:rsidP="00E177EF">
      <w:pPr>
        <w:spacing w:before="280" w:after="280" w:line="276" w:lineRule="auto"/>
        <w:jc w:val="center"/>
        <w:rPr>
          <w:b/>
          <w:sz w:val="26"/>
          <w:szCs w:val="26"/>
          <w:lang w:val="ro-RO"/>
        </w:rPr>
      </w:pPr>
      <w:r w:rsidRPr="007368B2">
        <w:rPr>
          <w:b/>
          <w:sz w:val="26"/>
          <w:szCs w:val="26"/>
          <w:lang w:val="ro-RO"/>
        </w:rPr>
        <w:t xml:space="preserve">INFORMAŢIE OPERATIVĂ </w:t>
      </w:r>
      <w:r w:rsidRPr="007368B2">
        <w:rPr>
          <w:b/>
          <w:sz w:val="26"/>
          <w:szCs w:val="26"/>
          <w:lang w:val="ro-RO"/>
        </w:rPr>
        <w:br/>
        <w:t xml:space="preserve">Privind adresele unde se desfășoară activități de construcție a rețelelor de apă </w:t>
      </w:r>
      <w:r w:rsidRPr="007368B2">
        <w:rPr>
          <w:b/>
          <w:sz w:val="26"/>
          <w:szCs w:val="26"/>
          <w:lang w:val="ro-RO"/>
        </w:rPr>
        <w:br/>
        <w:t xml:space="preserve">şi canalizare din </w:t>
      </w:r>
      <w:r w:rsidR="00867498" w:rsidRPr="007368B2">
        <w:rPr>
          <w:b/>
          <w:sz w:val="26"/>
          <w:szCs w:val="26"/>
          <w:lang w:val="ro-RO"/>
        </w:rPr>
        <w:t>perioada</w:t>
      </w:r>
      <w:r w:rsidR="00BC3787">
        <w:rPr>
          <w:b/>
          <w:sz w:val="26"/>
          <w:szCs w:val="26"/>
          <w:lang w:val="ro-RO"/>
        </w:rPr>
        <w:t xml:space="preserve"> </w:t>
      </w:r>
      <w:r w:rsidR="00681C72">
        <w:rPr>
          <w:b/>
          <w:sz w:val="26"/>
          <w:szCs w:val="26"/>
          <w:lang w:val="ro-RO"/>
        </w:rPr>
        <w:t>10</w:t>
      </w:r>
      <w:r w:rsidR="006C62C5">
        <w:rPr>
          <w:b/>
          <w:sz w:val="26"/>
          <w:szCs w:val="26"/>
          <w:lang w:val="ro-RO"/>
        </w:rPr>
        <w:t>-</w:t>
      </w:r>
      <w:r w:rsidR="00681C72">
        <w:rPr>
          <w:b/>
          <w:sz w:val="26"/>
          <w:szCs w:val="26"/>
          <w:lang w:val="ro-RO"/>
        </w:rPr>
        <w:t xml:space="preserve">14 </w:t>
      </w:r>
      <w:r w:rsidR="006C62C5">
        <w:rPr>
          <w:b/>
          <w:sz w:val="26"/>
          <w:szCs w:val="26"/>
          <w:lang w:val="ro-RO"/>
        </w:rPr>
        <w:t>august</w:t>
      </w:r>
      <w:r w:rsidRPr="007368B2">
        <w:rPr>
          <w:b/>
          <w:sz w:val="26"/>
          <w:szCs w:val="26"/>
          <w:lang w:val="ro-RO"/>
        </w:rPr>
        <w:t xml:space="preserve"> 2020</w:t>
      </w:r>
    </w:p>
    <w:p w14:paraId="6D95247B" w14:textId="77777777" w:rsidR="00FD03A1" w:rsidRPr="007368B2" w:rsidRDefault="009F1A3C" w:rsidP="00A22FA8">
      <w:pPr>
        <w:pStyle w:val="a5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ro-RO"/>
        </w:rPr>
      </w:pPr>
      <w:r w:rsidRPr="007368B2">
        <w:rPr>
          <w:b/>
          <w:sz w:val="26"/>
          <w:szCs w:val="26"/>
          <w:lang w:val="ro-RO"/>
        </w:rPr>
        <w:t xml:space="preserve">Pachetul 1a. Reabilitare a cca 84 de km de conducte </w:t>
      </w:r>
      <w:r w:rsidR="0013471D" w:rsidRPr="007368B2">
        <w:rPr>
          <w:b/>
          <w:sz w:val="26"/>
          <w:szCs w:val="26"/>
          <w:lang w:val="ro-RO"/>
        </w:rPr>
        <w:t>și</w:t>
      </w:r>
      <w:r w:rsidRPr="007368B2">
        <w:rPr>
          <w:b/>
          <w:sz w:val="26"/>
          <w:szCs w:val="26"/>
          <w:lang w:val="ro-RO"/>
        </w:rPr>
        <w:t xml:space="preserve"> </w:t>
      </w:r>
      <w:r w:rsidR="00517087" w:rsidRPr="007368B2">
        <w:rPr>
          <w:b/>
          <w:sz w:val="26"/>
          <w:szCs w:val="26"/>
          <w:lang w:val="ro-RO"/>
        </w:rPr>
        <w:t>branșamente</w:t>
      </w:r>
      <w:r w:rsidRPr="007368B2">
        <w:rPr>
          <w:b/>
          <w:sz w:val="26"/>
          <w:szCs w:val="26"/>
          <w:lang w:val="ro-RO"/>
        </w:rPr>
        <w:t xml:space="preserve"> de apă</w:t>
      </w:r>
      <w:r w:rsidR="00FD03A1" w:rsidRPr="007368B2">
        <w:rPr>
          <w:b/>
          <w:sz w:val="26"/>
          <w:szCs w:val="26"/>
          <w:lang w:val="ro-RO"/>
        </w:rPr>
        <w:t>.</w:t>
      </w:r>
    </w:p>
    <w:p w14:paraId="0DA5648B" w14:textId="77777777" w:rsidR="009F1A3C" w:rsidRPr="007368B2" w:rsidRDefault="00FD03A1" w:rsidP="00FD03A1">
      <w:pPr>
        <w:pStyle w:val="a5"/>
        <w:spacing w:line="276" w:lineRule="auto"/>
        <w:ind w:left="660"/>
        <w:jc w:val="both"/>
        <w:rPr>
          <w:rStyle w:val="fontstyle01"/>
          <w:rFonts w:ascii="Times New Roman" w:hAnsi="Times New Roman"/>
          <w:bCs w:val="0"/>
          <w:color w:val="auto"/>
          <w:sz w:val="26"/>
          <w:szCs w:val="26"/>
          <w:lang w:val="ro-RO"/>
        </w:rPr>
      </w:pPr>
      <w:r w:rsidRPr="007368B2">
        <w:rPr>
          <w:b/>
          <w:sz w:val="26"/>
          <w:szCs w:val="26"/>
          <w:lang w:val="ro-RO"/>
        </w:rPr>
        <w:t xml:space="preserve">Antreprenor: </w:t>
      </w:r>
      <w:r w:rsidRPr="007368B2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>“</w:t>
      </w:r>
      <w:r w:rsidR="00AD5CEF" w:rsidRPr="007368B2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>OCIDE Construccion” S.A., Valencia, Spania</w:t>
      </w:r>
    </w:p>
    <w:p w14:paraId="1D0EE4AA" w14:textId="77777777" w:rsidR="005E11B9" w:rsidRPr="007368B2" w:rsidRDefault="005E11B9" w:rsidP="005E11B9">
      <w:pPr>
        <w:spacing w:line="276" w:lineRule="auto"/>
        <w:ind w:left="30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756"/>
        <w:gridCol w:w="3525"/>
        <w:gridCol w:w="3453"/>
        <w:gridCol w:w="1803"/>
      </w:tblGrid>
      <w:tr w:rsidR="001C6037" w:rsidRPr="007368B2" w14:paraId="0EC7C55A" w14:textId="7777777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14:paraId="5F672220" w14:textId="77777777" w:rsidR="005E11B9" w:rsidRPr="007368B2" w:rsidRDefault="005E11B9" w:rsidP="005E11B9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</w:tcPr>
          <w:p w14:paraId="129513B3" w14:textId="77777777" w:rsidR="005E11B9" w:rsidRPr="007368B2" w:rsidRDefault="001A1981" w:rsidP="005E11B9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Nr. secţ.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hideMark/>
          </w:tcPr>
          <w:p w14:paraId="7C2166FB" w14:textId="77777777" w:rsidR="005E11B9" w:rsidRPr="007368B2" w:rsidRDefault="005E11B9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/>
              </w:rPr>
              <w:t>Adresele unde se executa lucrări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hideMark/>
          </w:tcPr>
          <w:p w14:paraId="2878AACA" w14:textId="77777777" w:rsidR="005E11B9" w:rsidRPr="007368B2" w:rsidRDefault="005E11B9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hideMark/>
          </w:tcPr>
          <w:p w14:paraId="383CC7BF" w14:textId="77777777" w:rsidR="005E11B9" w:rsidRPr="007368B2" w:rsidRDefault="005E11B9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1C6037" w:rsidRPr="003C5417" w14:paraId="06189E38" w14:textId="7777777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14:paraId="20EAD4CE" w14:textId="77777777" w:rsidR="00AE6A01" w:rsidRPr="007368B2" w:rsidRDefault="00AE6A01" w:rsidP="007A01EB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6BF2A4C5" w14:textId="77777777" w:rsidR="00AE6A01" w:rsidRPr="007368B2" w:rsidRDefault="00AE6A01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7368B2">
              <w:rPr>
                <w:bCs/>
                <w:i/>
                <w:lang w:val="ro-RO" w:eastAsia="en-US"/>
              </w:rPr>
              <w:t>S3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56A813C6" w14:textId="77777777" w:rsidR="00AE6A01" w:rsidRPr="007368B2" w:rsidRDefault="00FF691D" w:rsidP="00AE6A01">
            <w:pPr>
              <w:rPr>
                <w:bCs/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Vadul lui Vodă nr.151 până la str. </w:t>
            </w:r>
            <w:r w:rsidR="00007AFA" w:rsidRPr="007368B2">
              <w:rPr>
                <w:bCs/>
                <w:lang w:val="ro-RO" w:eastAsia="en-US"/>
              </w:rPr>
              <w:t>Târgoviște</w:t>
            </w:r>
            <w:r w:rsidRPr="007368B2">
              <w:rPr>
                <w:bCs/>
                <w:lang w:val="ro-RO" w:eastAsia="en-US"/>
              </w:rPr>
              <w:t xml:space="preserve">; Str. </w:t>
            </w:r>
            <w:r w:rsidR="00007AFA" w:rsidRPr="007368B2">
              <w:rPr>
                <w:bCs/>
                <w:lang w:val="ro-RO" w:eastAsia="en-US"/>
              </w:rPr>
              <w:t>Târgoviște</w:t>
            </w:r>
            <w:r w:rsidRPr="007368B2">
              <w:rPr>
                <w:bCs/>
                <w:lang w:val="ro-RO" w:eastAsia="en-US"/>
              </w:rPr>
              <w:t xml:space="preserve">, str. </w:t>
            </w:r>
            <w:r w:rsidR="00007AFA" w:rsidRPr="007368B2">
              <w:rPr>
                <w:bCs/>
                <w:lang w:val="ro-RO" w:eastAsia="en-US"/>
              </w:rPr>
              <w:t>Colonița</w:t>
            </w:r>
            <w:r w:rsidRPr="007368B2">
              <w:rPr>
                <w:bCs/>
                <w:lang w:val="ro-RO" w:eastAsia="en-US"/>
              </w:rPr>
              <w:t xml:space="preserve"> nr. 114 - 190, str. Alcedar (</w:t>
            </w:r>
            <w:r w:rsidR="00007AFA" w:rsidRPr="007368B2">
              <w:rPr>
                <w:bCs/>
                <w:lang w:val="ro-RO" w:eastAsia="en-US"/>
              </w:rPr>
              <w:t>Arionești</w:t>
            </w:r>
            <w:r w:rsidRPr="007368B2">
              <w:rPr>
                <w:bCs/>
                <w:lang w:val="ro-RO" w:eastAsia="en-US"/>
              </w:rPr>
              <w:t xml:space="preserve">) segment între str. Haiducul Bujor şi str. </w:t>
            </w:r>
            <w:r w:rsidR="00007AFA" w:rsidRPr="007368B2">
              <w:rPr>
                <w:bCs/>
                <w:lang w:val="ro-RO" w:eastAsia="en-US"/>
              </w:rPr>
              <w:t>Colonița</w:t>
            </w:r>
            <w:r w:rsidRPr="007368B2">
              <w:rPr>
                <w:bCs/>
                <w:lang w:val="ro-RO" w:eastAsia="en-US"/>
              </w:rPr>
              <w:t>.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760433A5" w14:textId="7E870B32" w:rsidR="003C5417" w:rsidRDefault="00681C72" w:rsidP="003C5417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S-au executat lucrări de</w:t>
            </w:r>
            <w:r w:rsidRPr="001062A0">
              <w:rPr>
                <w:bCs/>
                <w:lang w:val="ro-RO" w:eastAsia="en-US"/>
              </w:rPr>
              <w:t xml:space="preserve"> </w:t>
            </w:r>
            <w:r w:rsidR="003C5417" w:rsidRPr="001062A0">
              <w:rPr>
                <w:bCs/>
                <w:lang w:val="ro-RO" w:eastAsia="en-US"/>
              </w:rPr>
              <w:t>reconectare pe str. Colonița.</w:t>
            </w:r>
          </w:p>
          <w:p w14:paraId="17D4022C" w14:textId="5AC15981" w:rsidR="00980075" w:rsidRPr="001062A0" w:rsidRDefault="00980075" w:rsidP="003C5417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S-au planificat pentru săptămâna viitoare lucrări de reconectare pe str. Vadul lui Vodă și Târgoviște.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B63FE1E" w14:textId="77777777" w:rsidR="00AE6A01" w:rsidRPr="007368B2" w:rsidRDefault="007A01EB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Restabilire temporară cu </w:t>
            </w:r>
            <w:r w:rsidR="00E131C8" w:rsidRPr="007368B2">
              <w:rPr>
                <w:bCs/>
                <w:lang w:val="ro-RO" w:eastAsia="en-US"/>
              </w:rPr>
              <w:t>pietriș</w:t>
            </w:r>
          </w:p>
        </w:tc>
      </w:tr>
      <w:tr w:rsidR="001C6037" w:rsidRPr="007368B2" w14:paraId="6EB5F184" w14:textId="7777777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14:paraId="16457A30" w14:textId="0979E5CC" w:rsidR="00941334" w:rsidRPr="007368B2" w:rsidRDefault="00941334" w:rsidP="007A01EB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026D4E86" w14:textId="77777777" w:rsidR="00941334" w:rsidRPr="007368B2" w:rsidRDefault="00941334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7368B2">
              <w:rPr>
                <w:bCs/>
                <w:i/>
                <w:lang w:val="ro-RO" w:eastAsia="en-US"/>
              </w:rPr>
              <w:t>S5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366A0EF2" w14:textId="77777777" w:rsidR="00941334" w:rsidRPr="007368B2" w:rsidRDefault="00F2031E" w:rsidP="00AE6A01">
            <w:pPr>
              <w:rPr>
                <w:bCs/>
                <w:lang w:val="ro-RO" w:eastAsia="en-US"/>
              </w:rPr>
            </w:pPr>
            <w:r w:rsidRPr="007368B2">
              <w:rPr>
                <w:lang w:val="ro-RO"/>
              </w:rPr>
              <w:t>Str. M. Costin, str. N. Dimo, str. M. Basarab,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1BD32B31" w14:textId="7803E79E" w:rsidR="00212DAC" w:rsidRPr="001062A0" w:rsidRDefault="00212DAC" w:rsidP="00212DAC">
            <w:pPr>
              <w:rPr>
                <w:lang w:val="ro-RO"/>
              </w:rPr>
            </w:pPr>
            <w:r w:rsidRPr="001062A0">
              <w:rPr>
                <w:lang w:val="ro-RO"/>
              </w:rPr>
              <w:t>S-au finisat l</w:t>
            </w:r>
            <w:r w:rsidR="00941334" w:rsidRPr="001062A0">
              <w:rPr>
                <w:bCs/>
                <w:lang w:val="ro-RO" w:eastAsia="en-US"/>
              </w:rPr>
              <w:t>ucrări</w:t>
            </w:r>
            <w:r w:rsidRPr="001062A0">
              <w:rPr>
                <w:bCs/>
                <w:lang w:val="ro-RO" w:eastAsia="en-US"/>
              </w:rPr>
              <w:t>le</w:t>
            </w:r>
            <w:r w:rsidR="00941334" w:rsidRPr="001062A0">
              <w:rPr>
                <w:lang w:val="ro-RO"/>
              </w:rPr>
              <w:t xml:space="preserve"> de sudare PE315 și </w:t>
            </w:r>
            <w:r w:rsidR="007E4D54" w:rsidRPr="001062A0">
              <w:rPr>
                <w:lang w:val="ro-RO"/>
              </w:rPr>
              <w:t xml:space="preserve">pozare magistrala pe </w:t>
            </w:r>
            <w:r w:rsidR="00E95096" w:rsidRPr="001062A0">
              <w:rPr>
                <w:lang w:val="ro-RO"/>
              </w:rPr>
              <w:t>suporturi cu montarea teurilor î</w:t>
            </w:r>
            <w:r w:rsidR="007E4D54" w:rsidRPr="001062A0">
              <w:rPr>
                <w:lang w:val="ro-RO"/>
              </w:rPr>
              <w:t>n galerie</w:t>
            </w:r>
            <w:r w:rsidRPr="001062A0">
              <w:rPr>
                <w:lang w:val="ro-RO"/>
              </w:rPr>
              <w:t>.</w:t>
            </w:r>
          </w:p>
          <w:p w14:paraId="733B6447" w14:textId="77777777" w:rsidR="00941334" w:rsidRDefault="00FB35F5" w:rsidP="00212DAC">
            <w:pPr>
              <w:rPr>
                <w:ins w:id="0" w:author="Tudor Bostan" w:date="2020-08-14T13:26:00Z"/>
                <w:lang w:val="ro-RO"/>
              </w:rPr>
            </w:pPr>
            <w:r w:rsidRPr="001062A0">
              <w:rPr>
                <w:lang w:val="ro-RO"/>
              </w:rPr>
              <w:t>Rămân</w:t>
            </w:r>
            <w:r w:rsidR="00AC6A8A" w:rsidRPr="001062A0">
              <w:rPr>
                <w:lang w:val="ro-RO"/>
              </w:rPr>
              <w:t xml:space="preserve"> de montat armăturile</w:t>
            </w:r>
            <w:r w:rsidRPr="001062A0">
              <w:rPr>
                <w:lang w:val="ro-RO"/>
              </w:rPr>
              <w:t xml:space="preserve"> </w:t>
            </w:r>
            <w:r w:rsidR="00AC6A8A" w:rsidRPr="001062A0">
              <w:rPr>
                <w:lang w:val="ro-RO"/>
              </w:rPr>
              <w:t xml:space="preserve">(vane, reducții, compensatoare), testarea, ancorarea și termoizolarea. </w:t>
            </w:r>
          </w:p>
          <w:p w14:paraId="1DCC3076" w14:textId="0C17B017" w:rsidR="00681C72" w:rsidRPr="001062A0" w:rsidRDefault="00681C72" w:rsidP="00212DAC">
            <w:pPr>
              <w:rPr>
                <w:bCs/>
                <w:lang w:val="ro-RO" w:eastAsia="en-US"/>
              </w:rPr>
            </w:pPr>
            <w:r w:rsidRPr="001062A0">
              <w:rPr>
                <w:bCs/>
                <w:iCs/>
                <w:lang w:val="ro-RO"/>
              </w:rPr>
              <w:t xml:space="preserve">Se examinează soluții tehnice pentru </w:t>
            </w:r>
            <w:r>
              <w:rPr>
                <w:bCs/>
                <w:iCs/>
                <w:lang w:val="ro-RO"/>
              </w:rPr>
              <w:t xml:space="preserve">pozarea conductei la ieșirea din galerie și </w:t>
            </w:r>
            <w:r w:rsidRPr="001062A0">
              <w:rPr>
                <w:bCs/>
                <w:iCs/>
                <w:lang w:val="ro-RO"/>
              </w:rPr>
              <w:t xml:space="preserve">reconectarea </w:t>
            </w:r>
            <w:r>
              <w:rPr>
                <w:bCs/>
                <w:iCs/>
                <w:lang w:val="ro-RO"/>
              </w:rPr>
              <w:t>la RD existente</w:t>
            </w:r>
            <w:r w:rsidRPr="001062A0">
              <w:rPr>
                <w:bCs/>
                <w:iCs/>
                <w:lang w:val="ro-RO"/>
              </w:rPr>
              <w:t xml:space="preserve">, </w:t>
            </w:r>
            <w:r>
              <w:rPr>
                <w:bCs/>
                <w:iCs/>
                <w:lang w:val="ro-RO"/>
              </w:rPr>
              <w:t xml:space="preserve">zone </w:t>
            </w:r>
            <w:r w:rsidRPr="001062A0">
              <w:rPr>
                <w:bCs/>
                <w:iCs/>
                <w:lang w:val="ro-RO"/>
              </w:rPr>
              <w:t>cu condiții restrânse de lucru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D6BE17B" w14:textId="77777777" w:rsidR="00941334" w:rsidRPr="007368B2" w:rsidRDefault="00394CE2" w:rsidP="005E11B9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Restabilite 95%</w:t>
            </w:r>
          </w:p>
        </w:tc>
      </w:tr>
      <w:tr w:rsidR="001C6037" w:rsidRPr="007368B2" w14:paraId="2EB0E076" w14:textId="7777777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14:paraId="54FF39E1" w14:textId="77777777" w:rsidR="004D3C31" w:rsidRPr="007368B2" w:rsidRDefault="004D3C31" w:rsidP="007A01EB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5E5C605A" w14:textId="77777777" w:rsidR="004D3C31" w:rsidRPr="007368B2" w:rsidRDefault="004D3C31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7368B2">
              <w:rPr>
                <w:bCs/>
                <w:i/>
                <w:lang w:val="ro-RO" w:eastAsia="en-US"/>
              </w:rPr>
              <w:t>S6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18E940F4" w14:textId="77777777" w:rsidR="004D3C31" w:rsidRPr="007368B2" w:rsidRDefault="00FF5C8C" w:rsidP="00AE6A01">
            <w:pPr>
              <w:rPr>
                <w:lang w:val="ro-RO"/>
              </w:rPr>
            </w:pPr>
            <w:r w:rsidRPr="007368B2">
              <w:rPr>
                <w:lang w:val="ro-RO"/>
              </w:rPr>
              <w:t>Str. M.Costin, str. Florilor, str. M.Basarab, str. Studenţilor şi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476D8577" w14:textId="3D0B2973" w:rsidR="004D3C31" w:rsidRPr="001062A0" w:rsidRDefault="004D3C31" w:rsidP="00AE6A01">
            <w:pPr>
              <w:rPr>
                <w:bCs/>
                <w:lang w:val="ro-RO" w:eastAsia="en-US"/>
              </w:rPr>
            </w:pPr>
            <w:r w:rsidRPr="001062A0">
              <w:rPr>
                <w:lang w:val="ro-RO"/>
              </w:rPr>
              <w:t xml:space="preserve">Lucrări de pozare PE110 </w:t>
            </w:r>
            <w:r w:rsidR="00AC6A8A" w:rsidRPr="001062A0">
              <w:rPr>
                <w:lang w:val="ro-RO"/>
              </w:rPr>
              <w:t xml:space="preserve">și montare cămine </w:t>
            </w:r>
            <w:r w:rsidRPr="001062A0">
              <w:rPr>
                <w:lang w:val="ro-RO"/>
              </w:rPr>
              <w:t>pe str. Florilor</w:t>
            </w:r>
            <w:r w:rsidR="00D0622F" w:rsidRPr="001062A0">
              <w:rPr>
                <w:lang w:val="ro-RO"/>
              </w:rPr>
              <w:t>,</w:t>
            </w:r>
            <w:r w:rsidRPr="001062A0">
              <w:rPr>
                <w:lang w:val="ro-RO"/>
              </w:rPr>
              <w:t xml:space="preserve"> 32</w:t>
            </w:r>
            <w:r w:rsidR="00AC6A8A" w:rsidRPr="001062A0">
              <w:rPr>
                <w:lang w:val="ro-RO"/>
              </w:rPr>
              <w:t xml:space="preserve"> -32/1 (Studenților)</w:t>
            </w:r>
            <w:r w:rsidR="007D394A" w:rsidRPr="001062A0">
              <w:rPr>
                <w:lang w:val="ro-RO"/>
              </w:rPr>
              <w:t xml:space="preserve"> finisate și testate. </w:t>
            </w:r>
            <w:r w:rsidR="00DE3882">
              <w:rPr>
                <w:bCs/>
                <w:lang w:val="ro-RO" w:eastAsia="en-US"/>
              </w:rPr>
              <w:t>S-au executat lucrările de</w:t>
            </w:r>
            <w:r w:rsidR="00DE3882" w:rsidRPr="001062A0">
              <w:rPr>
                <w:bCs/>
                <w:lang w:val="ro-RO" w:eastAsia="en-US"/>
              </w:rPr>
              <w:t xml:space="preserve"> reconectare</w:t>
            </w:r>
            <w:r w:rsidR="00DE3882">
              <w:rPr>
                <w:lang w:val="ro-RO"/>
              </w:rPr>
              <w:t>, urmează restabilirea suprafețelor afectate</w:t>
            </w:r>
            <w:r w:rsidRPr="001062A0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FA6023E" w14:textId="77777777" w:rsidR="004D3C31" w:rsidRPr="007368B2" w:rsidRDefault="004D3C31" w:rsidP="005E11B9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7368B2" w14:paraId="085D3387" w14:textId="77777777" w:rsidTr="001B4934">
        <w:trPr>
          <w:trHeight w:val="1426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29FE3D6" w14:textId="77777777" w:rsidR="005E11B9" w:rsidRPr="007368B2" w:rsidRDefault="005E11B9" w:rsidP="007A01EB">
            <w:pPr>
              <w:pStyle w:val="a5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AF461D5" w14:textId="77777777" w:rsidR="005E11B9" w:rsidRPr="007368B2" w:rsidRDefault="005E11B9" w:rsidP="005E11B9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S7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6C5A0117" w14:textId="77777777" w:rsidR="005E11B9" w:rsidRPr="007368B2" w:rsidRDefault="0064297E" w:rsidP="005E11B9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Str. Kiev nr. 14/1, 16/1, 6/1, 6/2, 6/3, 7/3, 8/1, 8/2, 10/1, 10/2, 12/1, 14/1, 14/2; Str. A. Russo nr. 2/3; Str. N. Dimo nr. 9/2, 9/3, 11/1, 11/2, 11/3, 11/4.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14:paraId="53E8D1F4" w14:textId="2D71F9FF" w:rsidR="005E11B9" w:rsidRPr="001062A0" w:rsidRDefault="0020472C" w:rsidP="00F31CAC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 xml:space="preserve">Lucrări de </w:t>
            </w:r>
            <w:r w:rsidR="007E4D54" w:rsidRPr="001062A0">
              <w:rPr>
                <w:lang w:val="ro-RO"/>
              </w:rPr>
              <w:t xml:space="preserve">excavare </w:t>
            </w:r>
            <w:r w:rsidR="00845891" w:rsidRPr="001062A0">
              <w:rPr>
                <w:lang w:val="ro-RO"/>
              </w:rPr>
              <w:t>tranșeu</w:t>
            </w:r>
            <w:r w:rsidR="007E4D54" w:rsidRPr="001062A0">
              <w:rPr>
                <w:lang w:val="ro-RO"/>
              </w:rPr>
              <w:t>, pozare PE110</w:t>
            </w:r>
            <w:r w:rsidR="008F7012" w:rsidRPr="001062A0">
              <w:rPr>
                <w:lang w:val="ro-RO"/>
              </w:rPr>
              <w:t xml:space="preserve"> </w:t>
            </w:r>
            <w:r w:rsidR="00F31CAC" w:rsidRPr="001062A0">
              <w:rPr>
                <w:lang w:val="ro-RO"/>
              </w:rPr>
              <w:t>pe</w:t>
            </w:r>
            <w:r w:rsidR="007E4D54" w:rsidRPr="001062A0">
              <w:rPr>
                <w:lang w:val="ro-RO"/>
              </w:rPr>
              <w:t xml:space="preserve"> </w:t>
            </w:r>
            <w:r w:rsidR="008F7012" w:rsidRPr="001062A0">
              <w:rPr>
                <w:lang w:val="ro-RO"/>
              </w:rPr>
              <w:t>str. Kiev</w:t>
            </w:r>
            <w:r w:rsidR="00D0622F" w:rsidRPr="001062A0">
              <w:rPr>
                <w:lang w:val="ro-RO"/>
              </w:rPr>
              <w:t>,</w:t>
            </w:r>
            <w:r w:rsidR="008F7012" w:rsidRPr="001062A0">
              <w:rPr>
                <w:lang w:val="ro-RO"/>
              </w:rPr>
              <w:t xml:space="preserve"> </w:t>
            </w:r>
            <w:r w:rsidR="0030559F">
              <w:rPr>
                <w:lang w:val="ro-RO"/>
              </w:rPr>
              <w:t>12-</w:t>
            </w:r>
            <w:r w:rsidR="008F7012" w:rsidRPr="001062A0">
              <w:rPr>
                <w:lang w:val="ro-RO"/>
              </w:rPr>
              <w:t>14.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14:paraId="25CB6E8F" w14:textId="77777777" w:rsidR="005E11B9" w:rsidRPr="007368B2" w:rsidRDefault="005E11B9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Restabilire temporară cu </w:t>
            </w:r>
            <w:r w:rsidR="00BB7115" w:rsidRPr="007368B2">
              <w:rPr>
                <w:bCs/>
                <w:lang w:val="ro-RO" w:eastAsia="en-US"/>
              </w:rPr>
              <w:t>pietriș</w:t>
            </w:r>
            <w:r w:rsidRPr="007368B2">
              <w:rPr>
                <w:bCs/>
                <w:lang w:val="ro-RO" w:eastAsia="en-US"/>
              </w:rPr>
              <w:t>.</w:t>
            </w:r>
          </w:p>
        </w:tc>
      </w:tr>
      <w:tr w:rsidR="001C6037" w:rsidRPr="007368B2" w14:paraId="5FB90A23" w14:textId="77777777" w:rsidTr="0013471D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FD3BE2A" w14:textId="77777777" w:rsidR="005E11B9" w:rsidRPr="007368B2" w:rsidRDefault="005E11B9" w:rsidP="007A01EB">
            <w:pPr>
              <w:pStyle w:val="a5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933209C" w14:textId="77777777" w:rsidR="005E11B9" w:rsidRPr="007368B2" w:rsidRDefault="005E11B9" w:rsidP="005E11B9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7976C1DB" w14:textId="77777777" w:rsidR="005E11B9" w:rsidRPr="007368B2" w:rsidRDefault="0064297E" w:rsidP="005E11B9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Str. </w:t>
            </w:r>
            <w:r w:rsidR="00007AFA" w:rsidRPr="007368B2">
              <w:rPr>
                <w:bCs/>
                <w:lang w:val="ro-RO" w:eastAsia="en-US"/>
              </w:rPr>
              <w:t>Mircești</w:t>
            </w:r>
            <w:r w:rsidR="00AE68A4" w:rsidRPr="007368B2">
              <w:rPr>
                <w:bCs/>
                <w:lang w:val="ro-RO" w:eastAsia="en-US"/>
              </w:rPr>
              <w:t xml:space="preserve"> </w:t>
            </w:r>
            <w:r w:rsidRPr="007368B2">
              <w:rPr>
                <w:bCs/>
                <w:lang w:val="ro-RO" w:eastAsia="en-US"/>
              </w:rPr>
              <w:t xml:space="preserve">, zona </w:t>
            </w:r>
            <w:r w:rsidR="00007AFA" w:rsidRPr="007368B2">
              <w:rPr>
                <w:bCs/>
                <w:lang w:val="ro-RO" w:eastAsia="en-US"/>
              </w:rPr>
              <w:t>Universității</w:t>
            </w:r>
            <w:r w:rsidRPr="007368B2">
              <w:rPr>
                <w:bCs/>
                <w:lang w:val="ro-RO" w:eastAsia="en-US"/>
              </w:rPr>
              <w:t xml:space="preserve"> Agrare: str. </w:t>
            </w:r>
            <w:r w:rsidR="00007AFA" w:rsidRPr="007368B2">
              <w:rPr>
                <w:bCs/>
                <w:lang w:val="ro-RO" w:eastAsia="en-US"/>
              </w:rPr>
              <w:t>Mircești</w:t>
            </w:r>
            <w:r w:rsidRPr="007368B2">
              <w:rPr>
                <w:bCs/>
                <w:lang w:val="ro-RO" w:eastAsia="en-US"/>
              </w:rPr>
              <w:t xml:space="preserve"> nr. 8/1, 15, 23/1, 21/1, 21/3, 21/4, 21/5, 22/1, 22/2, 22/3, 22/4, 25, 42, 44, 43, 46, 48, 50, 52, 54, 54/1, 54/2, 56, </w:t>
            </w:r>
            <w:r w:rsidRPr="007368B2">
              <w:rPr>
                <w:bCs/>
                <w:lang w:val="ro-RO" w:eastAsia="en-US"/>
              </w:rPr>
              <w:lastRenderedPageBreak/>
              <w:t>56/1, 56/2, 56/3, 56/4, 58.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14:paraId="5BF7EFCF" w14:textId="53CF32C6" w:rsidR="00786E54" w:rsidRPr="001062A0" w:rsidRDefault="00A82959" w:rsidP="00786E54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lang w:val="ro-RO" w:eastAsia="en-US"/>
              </w:rPr>
            </w:pPr>
            <w:r w:rsidRPr="001062A0">
              <w:rPr>
                <w:rFonts w:eastAsia="Calibri"/>
                <w:lang w:val="ro-RO" w:eastAsia="en-US"/>
              </w:rPr>
              <w:lastRenderedPageBreak/>
              <w:t>Rețeaua</w:t>
            </w:r>
            <w:r w:rsidR="001A1981" w:rsidRPr="001062A0">
              <w:rPr>
                <w:rFonts w:eastAsia="Calibri"/>
                <w:lang w:val="ro-RO" w:eastAsia="en-US"/>
              </w:rPr>
              <w:t xml:space="preserve"> pozată </w:t>
            </w:r>
            <w:r w:rsidR="000E206F" w:rsidRPr="001062A0">
              <w:rPr>
                <w:rFonts w:eastAsia="Calibri"/>
                <w:lang w:val="ro-RO" w:eastAsia="en-US"/>
              </w:rPr>
              <w:t xml:space="preserve">și testată </w:t>
            </w:r>
            <w:r w:rsidR="001A1981" w:rsidRPr="001062A0">
              <w:rPr>
                <w:rFonts w:eastAsia="Calibri"/>
                <w:lang w:val="ro-RO" w:eastAsia="en-US"/>
              </w:rPr>
              <w:t>90%.</w:t>
            </w:r>
          </w:p>
          <w:p w14:paraId="6F62D003" w14:textId="77777777" w:rsidR="005E11B9" w:rsidRDefault="007D394A" w:rsidP="003712F9">
            <w:pPr>
              <w:tabs>
                <w:tab w:val="left" w:pos="426"/>
              </w:tabs>
              <w:suppressAutoHyphens w:val="0"/>
              <w:snapToGrid w:val="0"/>
              <w:rPr>
                <w:ins w:id="1" w:author="Tudor Bostan" w:date="2020-08-14T13:40:00Z"/>
                <w:lang w:val="ro-RO"/>
              </w:rPr>
            </w:pPr>
            <w:r w:rsidRPr="001062A0">
              <w:rPr>
                <w:lang w:val="ro-RO"/>
              </w:rPr>
              <w:t xml:space="preserve">Se execută </w:t>
            </w:r>
            <w:r w:rsidR="000E206F" w:rsidRPr="001062A0">
              <w:rPr>
                <w:lang w:val="ro-RO"/>
              </w:rPr>
              <w:t xml:space="preserve">lucrările </w:t>
            </w:r>
            <w:r w:rsidR="003712F9" w:rsidRPr="001062A0">
              <w:rPr>
                <w:lang w:val="ro-RO"/>
              </w:rPr>
              <w:t xml:space="preserve">de </w:t>
            </w:r>
            <w:r w:rsidR="000E206F" w:rsidRPr="001062A0">
              <w:rPr>
                <w:lang w:val="ro-RO"/>
              </w:rPr>
              <w:t xml:space="preserve">racordare a </w:t>
            </w:r>
            <w:r w:rsidR="00DD3EA3" w:rsidRPr="001062A0">
              <w:rPr>
                <w:lang w:val="ro-RO"/>
              </w:rPr>
              <w:t>rețelei</w:t>
            </w:r>
            <w:r w:rsidR="003712F9" w:rsidRPr="001062A0">
              <w:rPr>
                <w:lang w:val="ro-RO"/>
              </w:rPr>
              <w:t xml:space="preserve"> la </w:t>
            </w:r>
            <w:r w:rsidR="00073622" w:rsidRPr="001062A0">
              <w:rPr>
                <w:lang w:val="ro-RO"/>
              </w:rPr>
              <w:t>Stația</w:t>
            </w:r>
            <w:r w:rsidR="003712F9" w:rsidRPr="001062A0">
              <w:rPr>
                <w:lang w:val="ro-RO"/>
              </w:rPr>
              <w:t xml:space="preserve"> de pompare</w:t>
            </w:r>
            <w:r w:rsidR="000E206F" w:rsidRPr="001062A0">
              <w:rPr>
                <w:lang w:val="ro-RO"/>
              </w:rPr>
              <w:t>.</w:t>
            </w:r>
          </w:p>
          <w:p w14:paraId="51B7BEC6" w14:textId="08906E8D" w:rsidR="00DE3882" w:rsidRPr="001062A0" w:rsidRDefault="00DE3882" w:rsidP="003712F9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lang w:val="ro-RO" w:eastAsia="en-US"/>
              </w:rPr>
            </w:pPr>
            <w:r w:rsidRPr="001062A0">
              <w:rPr>
                <w:bCs/>
                <w:iCs/>
                <w:lang w:val="ro-RO"/>
              </w:rPr>
              <w:t>Se examinează soluții tehnice pentru</w:t>
            </w:r>
            <w:r>
              <w:rPr>
                <w:bCs/>
                <w:iCs/>
                <w:lang w:val="ro-RO"/>
              </w:rPr>
              <w:t xml:space="preserve"> racordarea SP</w:t>
            </w:r>
            <w:r w:rsidR="007E19AC">
              <w:rPr>
                <w:bCs/>
                <w:iCs/>
                <w:lang w:val="ro-RO"/>
              </w:rPr>
              <w:t xml:space="preserve">, conductele </w:t>
            </w:r>
            <w:r w:rsidR="007E19AC">
              <w:rPr>
                <w:bCs/>
                <w:iCs/>
                <w:lang w:val="ro-RO"/>
              </w:rPr>
              <w:lastRenderedPageBreak/>
              <w:t>de aspirație și refulare cu instalarea tronsoanelor pentru traductorii debitmetrelor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14:paraId="111EA553" w14:textId="4CC845D7" w:rsidR="005E11B9" w:rsidRPr="007368B2" w:rsidRDefault="00885F49" w:rsidP="00D0622F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lastRenderedPageBreak/>
              <w:t>Suprafețe</w:t>
            </w:r>
            <w:r w:rsidR="00D0622F" w:rsidRPr="007368B2">
              <w:rPr>
                <w:bCs/>
                <w:lang w:val="ro-RO" w:eastAsia="en-US"/>
              </w:rPr>
              <w:t xml:space="preserve"> restabilite 80%</w:t>
            </w:r>
          </w:p>
        </w:tc>
      </w:tr>
      <w:tr w:rsidR="001062A0" w:rsidRPr="001062A0" w14:paraId="5E69FC60" w14:textId="77777777" w:rsidTr="003712F9">
        <w:trPr>
          <w:trHeight w:val="561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8C6C844" w14:textId="77777777" w:rsidR="007F09DC" w:rsidRPr="001062A0" w:rsidRDefault="007F09DC" w:rsidP="007A01EB">
            <w:pPr>
              <w:pStyle w:val="a5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CFDB397" w14:textId="77777777" w:rsidR="007F09DC" w:rsidRPr="001062A0" w:rsidRDefault="007F09DC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S11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0BDF8E5C" w14:textId="77777777" w:rsidR="007F09DC" w:rsidRPr="001062A0" w:rsidRDefault="00FF691D" w:rsidP="007F09DC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Calea Ieşilor nr. 43/1, 43/3, 45, 47, 47/2.</w:t>
            </w:r>
            <w:r w:rsidRPr="001062A0">
              <w:rPr>
                <w:bCs/>
                <w:lang w:val="ro-RO" w:eastAsia="en-US"/>
              </w:rPr>
              <w:br/>
              <w:t>Str. Drumul Crucii nr. 94, 95, 96, 97/1, 99, 99/1, 101; Str. Călăraşi 68; Str. Ţarinei, de la nr. 110-114; Str. Milano, de la str. Bariera Sculeni, până la str. Golia intersecţie cu str. Ţarinii.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14:paraId="1A65257C" w14:textId="353F13F2" w:rsidR="007A4828" w:rsidRPr="001062A0" w:rsidRDefault="00D0622F" w:rsidP="007A4828">
            <w:pPr>
              <w:rPr>
                <w:lang w:val="ro-RO"/>
              </w:rPr>
            </w:pPr>
            <w:r w:rsidRPr="001062A0">
              <w:rPr>
                <w:lang w:val="ro-RO"/>
              </w:rPr>
              <w:t>Lucrări</w:t>
            </w:r>
            <w:r w:rsidR="00AC6491" w:rsidRPr="001062A0">
              <w:rPr>
                <w:lang w:val="ro-RO"/>
              </w:rPr>
              <w:t xml:space="preserve"> </w:t>
            </w:r>
            <w:r w:rsidR="00007AFA" w:rsidRPr="001062A0">
              <w:rPr>
                <w:lang w:val="ro-RO"/>
              </w:rPr>
              <w:t xml:space="preserve">de </w:t>
            </w:r>
            <w:r w:rsidR="006A1ECC" w:rsidRPr="001062A0">
              <w:rPr>
                <w:lang w:val="ro-RO"/>
              </w:rPr>
              <w:t>excavare ş</w:t>
            </w:r>
            <w:r w:rsidR="007A4828" w:rsidRPr="001062A0">
              <w:rPr>
                <w:lang w:val="ro-RO"/>
              </w:rPr>
              <w:t xml:space="preserve">i pozare </w:t>
            </w:r>
            <w:r w:rsidR="00007AFA" w:rsidRPr="001062A0">
              <w:rPr>
                <w:lang w:val="ro-RO"/>
              </w:rPr>
              <w:t>PE</w:t>
            </w:r>
            <w:r w:rsidR="00197E96" w:rsidRPr="001062A0">
              <w:rPr>
                <w:lang w:val="ro-RO"/>
              </w:rPr>
              <w:t>225</w:t>
            </w:r>
            <w:r w:rsidR="003712F9" w:rsidRPr="001062A0">
              <w:rPr>
                <w:lang w:val="ro-RO"/>
              </w:rPr>
              <w:t>,</w:t>
            </w:r>
            <w:r w:rsidR="007A4828" w:rsidRPr="001062A0">
              <w:rPr>
                <w:lang w:val="ro-RO"/>
              </w:rPr>
              <w:t xml:space="preserve"> </w:t>
            </w:r>
            <w:r w:rsidR="003712F9" w:rsidRPr="001062A0">
              <w:rPr>
                <w:lang w:val="ro-RO"/>
              </w:rPr>
              <w:t>î</w:t>
            </w:r>
            <w:r w:rsidR="007A4828" w:rsidRPr="001062A0">
              <w:rPr>
                <w:lang w:val="ro-RO"/>
              </w:rPr>
              <w:t xml:space="preserve">n zona </w:t>
            </w:r>
            <w:r w:rsidR="003712F9" w:rsidRPr="001062A0">
              <w:rPr>
                <w:lang w:val="ro-RO"/>
              </w:rPr>
              <w:t xml:space="preserve">din </w:t>
            </w:r>
            <w:r w:rsidR="007A4828" w:rsidRPr="001062A0">
              <w:rPr>
                <w:lang w:val="ro-RO"/>
              </w:rPr>
              <w:t xml:space="preserve">str. </w:t>
            </w:r>
            <w:r w:rsidR="00A923AD">
              <w:rPr>
                <w:lang w:val="ro-RO"/>
              </w:rPr>
              <w:t>Golea,</w:t>
            </w:r>
            <w:r w:rsidR="007A4828" w:rsidRPr="001062A0">
              <w:rPr>
                <w:lang w:val="ro-RO"/>
              </w:rPr>
              <w:t xml:space="preserve"> </w:t>
            </w:r>
            <w:r w:rsidR="00A923AD" w:rsidRPr="001062A0">
              <w:rPr>
                <w:lang w:val="ro-RO"/>
              </w:rPr>
              <w:t>4</w:t>
            </w:r>
            <w:r w:rsidR="00A923AD">
              <w:rPr>
                <w:lang w:val="ro-RO"/>
              </w:rPr>
              <w:t>3-44</w:t>
            </w:r>
            <w:r w:rsidR="007A4828" w:rsidRPr="001062A0">
              <w:rPr>
                <w:lang w:val="ro-RO"/>
              </w:rPr>
              <w:t>.</w:t>
            </w:r>
          </w:p>
          <w:p w14:paraId="355BB328" w14:textId="77777777" w:rsidR="007F09DC" w:rsidRPr="001062A0" w:rsidRDefault="007F09DC" w:rsidP="007A4828">
            <w:pPr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14:paraId="19F4C659" w14:textId="77777777" w:rsidR="007F09DC" w:rsidRPr="001062A0" w:rsidRDefault="007F09DC" w:rsidP="005E11B9">
            <w:pPr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062A0" w:rsidRPr="00DC5B9A" w14:paraId="040134E3" w14:textId="77777777" w:rsidTr="001B4934">
        <w:trPr>
          <w:trHeight w:val="1168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2303E9FC" w14:textId="77777777" w:rsidR="00BB7115" w:rsidRPr="001062A0" w:rsidRDefault="00BB7115" w:rsidP="007A01EB">
            <w:pPr>
              <w:pStyle w:val="a5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8342CBB" w14:textId="77777777" w:rsidR="00BB7115" w:rsidRPr="001062A0" w:rsidRDefault="00BB7115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S14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34A4E703" w14:textId="77777777" w:rsidR="00BB7115" w:rsidRPr="001062A0" w:rsidRDefault="00FF5C8C" w:rsidP="007F09DC">
            <w:pPr>
              <w:spacing w:after="160"/>
              <w:rPr>
                <w:bCs/>
                <w:lang w:val="ro-RO" w:eastAsia="en-US"/>
              </w:rPr>
            </w:pPr>
            <w:r w:rsidRPr="001062A0">
              <w:rPr>
                <w:bCs/>
                <w:lang w:val="en-US" w:eastAsia="en-US"/>
              </w:rPr>
              <w:t xml:space="preserve">Or. </w:t>
            </w:r>
            <w:proofErr w:type="spellStart"/>
            <w:r w:rsidRPr="001062A0">
              <w:rPr>
                <w:bCs/>
                <w:lang w:val="en-US" w:eastAsia="en-US"/>
              </w:rPr>
              <w:t>Durleşti</w:t>
            </w:r>
            <w:proofErr w:type="spellEnd"/>
            <w:r w:rsidRPr="001062A0">
              <w:rPr>
                <w:bCs/>
                <w:lang w:val="en-US" w:eastAsia="en-US"/>
              </w:rPr>
              <w:t xml:space="preserve">, str. 27 August nr. 61-117, str. </w:t>
            </w:r>
            <w:proofErr w:type="spellStart"/>
            <w:r w:rsidRPr="001062A0">
              <w:rPr>
                <w:bCs/>
                <w:lang w:val="en-US" w:eastAsia="en-US"/>
              </w:rPr>
              <w:t>Viilor</w:t>
            </w:r>
            <w:proofErr w:type="spellEnd"/>
            <w:r w:rsidRPr="001062A0">
              <w:rPr>
                <w:bCs/>
                <w:lang w:val="en-US" w:eastAsia="en-US"/>
              </w:rPr>
              <w:t xml:space="preserve"> nr. 5-25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14:paraId="6202B0E1" w14:textId="77777777" w:rsidR="006A1ECC" w:rsidRPr="001062A0" w:rsidRDefault="006A1ECC" w:rsidP="006A1ECC">
            <w:pPr>
              <w:suppressAutoHyphens w:val="0"/>
              <w:rPr>
                <w:bCs/>
                <w:iCs/>
                <w:lang w:val="ro-RO"/>
              </w:rPr>
            </w:pPr>
            <w:r w:rsidRPr="001062A0">
              <w:rPr>
                <w:bCs/>
                <w:iCs/>
                <w:lang w:val="ro-RO"/>
              </w:rPr>
              <w:t xml:space="preserve">S-au finalizat lucrările de reconectare a apeductului nou. </w:t>
            </w:r>
          </w:p>
          <w:p w14:paraId="353F3934" w14:textId="3B129ED1" w:rsidR="00BB7115" w:rsidRPr="001062A0" w:rsidRDefault="006A1ECC" w:rsidP="00DD3EA3">
            <w:pPr>
              <w:rPr>
                <w:lang w:val="ro-RO"/>
              </w:rPr>
            </w:pPr>
            <w:r w:rsidRPr="001062A0">
              <w:rPr>
                <w:lang w:val="ro-RO"/>
              </w:rPr>
              <w:t xml:space="preserve">Lucrări de amenajare a suprafețelor </w:t>
            </w:r>
            <w:r w:rsidR="00DD3EA3" w:rsidRPr="001062A0">
              <w:rPr>
                <w:lang w:val="ro-RO"/>
              </w:rPr>
              <w:t>î</w:t>
            </w:r>
            <w:r w:rsidRPr="001062A0">
              <w:rPr>
                <w:lang w:val="ro-RO"/>
              </w:rPr>
              <w:t>n urma lucrărilor de construcție.</w:t>
            </w: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14:paraId="558254EF" w14:textId="135A52A7" w:rsidR="00BB7115" w:rsidRPr="001062A0" w:rsidRDefault="00BB7115" w:rsidP="00D0622F">
            <w:pPr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 xml:space="preserve">Restabilire </w:t>
            </w:r>
            <w:r w:rsidR="00D0622F" w:rsidRPr="001062A0">
              <w:rPr>
                <w:bCs/>
                <w:lang w:val="ro-RO" w:eastAsia="en-US"/>
              </w:rPr>
              <w:t xml:space="preserve">la starea </w:t>
            </w:r>
            <w:r w:rsidR="00FB35F5" w:rsidRPr="001062A0">
              <w:rPr>
                <w:bCs/>
                <w:lang w:val="ro-RO" w:eastAsia="en-US"/>
              </w:rPr>
              <w:t>inițială</w:t>
            </w:r>
            <w:r w:rsidR="00640C7F" w:rsidRPr="001062A0">
              <w:rPr>
                <w:bCs/>
                <w:lang w:val="ro-RO" w:eastAsia="en-US"/>
              </w:rPr>
              <w:t xml:space="preserve">, inclusiv </w:t>
            </w:r>
            <w:r w:rsidRPr="001062A0">
              <w:rPr>
                <w:bCs/>
                <w:lang w:val="ro-RO" w:eastAsia="en-US"/>
              </w:rPr>
              <w:t>cu pietriș</w:t>
            </w:r>
          </w:p>
        </w:tc>
      </w:tr>
      <w:tr w:rsidR="001062A0" w:rsidRPr="00DC5B9A" w14:paraId="23E703AB" w14:textId="77777777" w:rsidTr="001B4934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3D5696B2" w14:textId="77777777" w:rsidR="005E11B9" w:rsidRPr="001062A0" w:rsidRDefault="005E11B9" w:rsidP="007A01EB">
            <w:pPr>
              <w:pStyle w:val="a5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3DE00747" w14:textId="77777777" w:rsidR="005E11B9" w:rsidRPr="001062A0" w:rsidRDefault="005E11B9" w:rsidP="00594D45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062A0">
              <w:rPr>
                <w:bCs/>
                <w:i/>
                <w:lang w:val="ro-RO"/>
              </w:rPr>
              <w:t>S1</w:t>
            </w:r>
            <w:r w:rsidR="00594D45" w:rsidRPr="001062A0">
              <w:rPr>
                <w:bCs/>
                <w:i/>
                <w:lang w:val="ro-RO"/>
              </w:rPr>
              <w:t>5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683F5C0" w14:textId="77777777" w:rsidR="005E11B9" w:rsidRPr="001062A0" w:rsidRDefault="00FF691D" w:rsidP="006371C3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Or. Durleşti, str. D. Cantemir, str. Soltîs nr.34-36; str. N. Dimo nr. 29 - 49/1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14:paraId="360B4BD1" w14:textId="02980011" w:rsidR="00A407A4" w:rsidRPr="001062A0" w:rsidRDefault="00A407A4" w:rsidP="006371C3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Lucrări finalizate 98%</w:t>
            </w:r>
            <w:r w:rsidRPr="001062A0">
              <w:rPr>
                <w:lang w:val="en-US"/>
              </w:rPr>
              <w:t>;</w:t>
            </w:r>
            <w:r w:rsidR="00FD4653" w:rsidRPr="001062A0">
              <w:rPr>
                <w:lang w:val="ro-RO"/>
              </w:rPr>
              <w:t xml:space="preserve"> </w:t>
            </w:r>
          </w:p>
          <w:p w14:paraId="1F77A11E" w14:textId="0CE4BD3E" w:rsidR="00A82959" w:rsidRPr="001062A0" w:rsidRDefault="00A407A4" w:rsidP="006371C3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S</w:t>
            </w:r>
            <w:r w:rsidR="00FD4653" w:rsidRPr="001062A0">
              <w:rPr>
                <w:lang w:val="ro-RO"/>
              </w:rPr>
              <w:t xml:space="preserve">e lucrează la reconectarea consumatorilor </w:t>
            </w:r>
            <w:r w:rsidR="0095252A" w:rsidRPr="001062A0">
              <w:rPr>
                <w:lang w:val="ro-RO"/>
              </w:rPr>
              <w:t>și</w:t>
            </w:r>
            <w:r w:rsidR="00FD4653" w:rsidRPr="001062A0">
              <w:rPr>
                <w:lang w:val="ro-RO"/>
              </w:rPr>
              <w:t xml:space="preserve"> scoaterea din </w:t>
            </w:r>
            <w:r w:rsidR="0095252A" w:rsidRPr="001062A0">
              <w:rPr>
                <w:lang w:val="ro-RO"/>
              </w:rPr>
              <w:t>funcțiune</w:t>
            </w:r>
            <w:r w:rsidR="00FD4653" w:rsidRPr="001062A0">
              <w:rPr>
                <w:lang w:val="ro-RO"/>
              </w:rPr>
              <w:t xml:space="preserve"> a </w:t>
            </w:r>
            <w:r w:rsidR="0095252A" w:rsidRPr="001062A0">
              <w:rPr>
                <w:lang w:val="ro-RO"/>
              </w:rPr>
              <w:t>rețelei</w:t>
            </w:r>
            <w:r w:rsidR="006A1ECC" w:rsidRPr="001062A0">
              <w:rPr>
                <w:lang w:val="ro-RO"/>
              </w:rPr>
              <w:t xml:space="preserve"> vechi din str. Dimo.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14:paraId="4B6CB19F" w14:textId="77777777" w:rsidR="005E11B9" w:rsidRPr="001062A0" w:rsidRDefault="005E11B9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R</w:t>
            </w:r>
            <w:r w:rsidR="006371C3" w:rsidRPr="001062A0">
              <w:rPr>
                <w:bCs/>
                <w:lang w:val="ro-RO" w:eastAsia="en-US"/>
              </w:rPr>
              <w:t>estabilire</w:t>
            </w:r>
            <w:r w:rsidRPr="001062A0">
              <w:rPr>
                <w:bCs/>
                <w:lang w:val="ro-RO" w:eastAsia="en-US"/>
              </w:rPr>
              <w:t xml:space="preserve"> cu </w:t>
            </w:r>
            <w:r w:rsidR="00E00FDD" w:rsidRPr="001062A0">
              <w:rPr>
                <w:bCs/>
                <w:lang w:val="ro-RO" w:eastAsia="en-US"/>
              </w:rPr>
              <w:t>pietriș</w:t>
            </w:r>
            <w:r w:rsidR="006371C3" w:rsidRPr="001062A0">
              <w:rPr>
                <w:bCs/>
                <w:lang w:val="ro-RO" w:eastAsia="en-US"/>
              </w:rPr>
              <w:t>. Primăria Durlești urmează sa asfalteze strada.</w:t>
            </w:r>
          </w:p>
        </w:tc>
      </w:tr>
      <w:tr w:rsidR="001062A0" w:rsidRPr="001062A0" w14:paraId="76681460" w14:textId="77777777" w:rsidTr="001B4934">
        <w:trPr>
          <w:trHeight w:val="54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8487F7" w14:textId="77777777" w:rsidR="00594D45" w:rsidRPr="001062A0" w:rsidRDefault="00594D45" w:rsidP="007A01EB">
            <w:pPr>
              <w:pStyle w:val="a5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610E8F" w14:textId="77777777" w:rsidR="00594D45" w:rsidRPr="001062A0" w:rsidRDefault="00594D45" w:rsidP="00594D45">
            <w:pPr>
              <w:spacing w:after="160"/>
              <w:jc w:val="center"/>
              <w:rPr>
                <w:bCs/>
                <w:i/>
                <w:lang w:val="ro-RO"/>
              </w:rPr>
            </w:pPr>
            <w:r w:rsidRPr="001062A0">
              <w:rPr>
                <w:bCs/>
                <w:i/>
                <w:lang w:val="ro-RO"/>
              </w:rPr>
              <w:t>S16.1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78594B" w14:textId="579CE0A9" w:rsidR="00594D45" w:rsidRPr="001062A0" w:rsidRDefault="00FF691D" w:rsidP="00FD4653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V. Lupu nr.</w:t>
            </w:r>
            <w:r w:rsidR="00472A81">
              <w:rPr>
                <w:bCs/>
                <w:lang w:val="ro-RO" w:eastAsia="en-US"/>
              </w:rPr>
              <w:t xml:space="preserve"> </w:t>
            </w:r>
            <w:r w:rsidRPr="001062A0">
              <w:rPr>
                <w:bCs/>
                <w:lang w:val="ro-RO" w:eastAsia="en-US"/>
              </w:rPr>
              <w:t xml:space="preserve">55, 59, 59/4, 59/7; 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110667D1" w14:textId="13A2CDB3" w:rsidR="00594D45" w:rsidRPr="001062A0" w:rsidRDefault="00FD4653" w:rsidP="0064297E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Lucrări de pozare a conductei finalizate.</w:t>
            </w:r>
            <w:r w:rsidR="0020472C" w:rsidRPr="001062A0">
              <w:rPr>
                <w:lang w:val="ro-RO"/>
              </w:rPr>
              <w:br/>
            </w:r>
            <w:r w:rsidR="0064297E" w:rsidRPr="001062A0">
              <w:rPr>
                <w:lang w:val="ro-RO"/>
              </w:rPr>
              <w:t xml:space="preserve">S-au efectuat </w:t>
            </w:r>
            <w:r w:rsidR="009C3E17" w:rsidRPr="001062A0">
              <w:rPr>
                <w:lang w:val="ro-RO"/>
              </w:rPr>
              <w:t>probe de presiune</w:t>
            </w:r>
            <w:r w:rsidR="0064297E" w:rsidRPr="001062A0">
              <w:rPr>
                <w:lang w:val="ro-RO"/>
              </w:rPr>
              <w:t xml:space="preserve"> pe str. V. Lupu</w:t>
            </w:r>
            <w:r w:rsidRPr="001062A0">
              <w:rPr>
                <w:lang w:val="ro-RO"/>
              </w:rPr>
              <w:t xml:space="preserve">, urmează lucrări de reconectare </w:t>
            </w:r>
            <w:r w:rsidR="0020472C" w:rsidRPr="001062A0">
              <w:rPr>
                <w:lang w:val="ro-RO"/>
              </w:rPr>
              <w:t>și</w:t>
            </w:r>
            <w:r w:rsidRPr="001062A0">
              <w:rPr>
                <w:lang w:val="ro-RO"/>
              </w:rPr>
              <w:t xml:space="preserve"> amenajare a </w:t>
            </w:r>
            <w:r w:rsidR="0020472C" w:rsidRPr="001062A0">
              <w:rPr>
                <w:lang w:val="ro-RO"/>
              </w:rPr>
              <w:t>suprafețelor</w:t>
            </w:r>
            <w:r w:rsidRPr="001062A0">
              <w:rPr>
                <w:lang w:val="ro-RO"/>
              </w:rPr>
              <w:t xml:space="preserve"> afectate</w:t>
            </w:r>
            <w:ins w:id="2" w:author="Tudor Bostan" w:date="2020-08-14T14:00:00Z">
              <w:r w:rsidR="007E19AC">
                <w:rPr>
                  <w:lang w:val="ro-RO"/>
                </w:rPr>
                <w:t xml:space="preserve"> </w:t>
              </w:r>
            </w:ins>
            <w:r w:rsidR="007E19AC">
              <w:rPr>
                <w:lang w:val="ro-RO"/>
              </w:rPr>
              <w:t>planificate pentru săptămâna viitoare</w:t>
            </w:r>
            <w:r w:rsidRPr="001062A0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DC98109" w14:textId="77777777" w:rsidR="00594D45" w:rsidRPr="001062A0" w:rsidRDefault="00594D45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062A0" w:rsidRPr="001062A0" w14:paraId="189470AB" w14:textId="77777777" w:rsidTr="001B4934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E2AC7A" w14:textId="77777777" w:rsidR="005E11B9" w:rsidRPr="001062A0" w:rsidRDefault="005E11B9" w:rsidP="007A01EB">
            <w:pPr>
              <w:pStyle w:val="a5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FF72B4" w14:textId="77777777" w:rsidR="005E11B9" w:rsidRPr="001062A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S17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E02793" w14:textId="77777777" w:rsidR="005E11B9" w:rsidRPr="001062A0" w:rsidRDefault="005E11B9" w:rsidP="005E11B9">
            <w:pPr>
              <w:suppressAutoHyphens w:val="0"/>
              <w:rPr>
                <w:lang w:val="ro-RO"/>
              </w:rPr>
            </w:pPr>
            <w:r w:rsidRPr="001062A0">
              <w:rPr>
                <w:lang w:val="ro-RO"/>
              </w:rPr>
              <w:t xml:space="preserve">Str. A.Şciusev, în perimetrul str. Mitropolit G. Bănulescu-Bodoni şi str. </w:t>
            </w:r>
            <w:r w:rsidR="001A7608" w:rsidRPr="001062A0">
              <w:rPr>
                <w:lang w:val="ro-RO"/>
              </w:rPr>
              <w:t>A. Pușkin</w:t>
            </w:r>
          </w:p>
          <w:p w14:paraId="435B177B" w14:textId="77777777" w:rsidR="005E11B9" w:rsidRPr="001062A0" w:rsidRDefault="005E11B9" w:rsidP="005E11B9">
            <w:pPr>
              <w:suppressAutoHyphens w:val="0"/>
              <w:rPr>
                <w:lang w:val="ro-RO"/>
              </w:rPr>
            </w:pP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18A0A4CD" w14:textId="77777777" w:rsidR="00FD4653" w:rsidRPr="001062A0" w:rsidRDefault="00FD4653" w:rsidP="00AE6A01">
            <w:pPr>
              <w:suppressAutoHyphens w:val="0"/>
              <w:rPr>
                <w:bCs/>
                <w:iCs/>
                <w:lang w:val="ro-RO"/>
              </w:rPr>
            </w:pPr>
            <w:r w:rsidRPr="001062A0">
              <w:rPr>
                <w:bCs/>
                <w:iCs/>
                <w:lang w:val="ro-RO"/>
              </w:rPr>
              <w:t>S-au finalizat</w:t>
            </w:r>
            <w:r w:rsidR="006371C3" w:rsidRPr="001062A0">
              <w:rPr>
                <w:bCs/>
                <w:iCs/>
                <w:lang w:val="ro-RO"/>
              </w:rPr>
              <w:t xml:space="preserve"> </w:t>
            </w:r>
            <w:r w:rsidRPr="001062A0">
              <w:rPr>
                <w:bCs/>
                <w:iCs/>
                <w:lang w:val="ro-RO"/>
              </w:rPr>
              <w:t xml:space="preserve">lucrările de </w:t>
            </w:r>
            <w:r w:rsidR="006371C3" w:rsidRPr="001062A0">
              <w:rPr>
                <w:bCs/>
                <w:iCs/>
                <w:lang w:val="ro-RO"/>
              </w:rPr>
              <w:t>reconectare a apeductului nou.</w:t>
            </w:r>
            <w:r w:rsidRPr="001062A0">
              <w:rPr>
                <w:bCs/>
                <w:iCs/>
                <w:lang w:val="ro-RO"/>
              </w:rPr>
              <w:t xml:space="preserve"> </w:t>
            </w:r>
          </w:p>
          <w:p w14:paraId="04826F75" w14:textId="1E57BE29" w:rsidR="006C5F41" w:rsidRPr="001062A0" w:rsidRDefault="006C5F41" w:rsidP="00AE6A01">
            <w:pPr>
              <w:suppressAutoHyphens w:val="0"/>
              <w:rPr>
                <w:bCs/>
                <w:iCs/>
                <w:lang w:val="ro-RO"/>
              </w:rPr>
            </w:pPr>
            <w:r w:rsidRPr="001062A0">
              <w:rPr>
                <w:bCs/>
                <w:iCs/>
                <w:lang w:val="ro-RO"/>
              </w:rPr>
              <w:t>S-au efectuat branșamente pe str. Sciusev</w:t>
            </w:r>
            <w:r w:rsidR="006C62C5">
              <w:rPr>
                <w:bCs/>
                <w:iCs/>
                <w:lang w:val="ro-RO"/>
              </w:rPr>
              <w:t>,</w:t>
            </w:r>
            <w:r w:rsidRPr="001062A0">
              <w:rPr>
                <w:bCs/>
                <w:iCs/>
                <w:lang w:val="ro-RO"/>
              </w:rPr>
              <w:t xml:space="preserve"> 65.</w:t>
            </w:r>
          </w:p>
          <w:p w14:paraId="65DEFB27" w14:textId="70DD1E94" w:rsidR="009C3E17" w:rsidRPr="001062A0" w:rsidRDefault="00EC742F" w:rsidP="00EC742F">
            <w:pPr>
              <w:rPr>
                <w:lang w:val="ro-RO"/>
              </w:rPr>
            </w:pPr>
            <w:r w:rsidRPr="001062A0">
              <w:rPr>
                <w:bCs/>
                <w:iCs/>
                <w:lang w:val="ro-RO"/>
              </w:rPr>
              <w:t xml:space="preserve">Se </w:t>
            </w:r>
            <w:r w:rsidR="008F7012" w:rsidRPr="001062A0">
              <w:rPr>
                <w:bCs/>
                <w:iCs/>
                <w:lang w:val="ro-RO"/>
              </w:rPr>
              <w:t>examinează</w:t>
            </w:r>
            <w:r w:rsidRPr="001062A0">
              <w:rPr>
                <w:bCs/>
                <w:iCs/>
                <w:lang w:val="ro-RO"/>
              </w:rPr>
              <w:t xml:space="preserve"> </w:t>
            </w:r>
            <w:r w:rsidR="008F7012" w:rsidRPr="001062A0">
              <w:rPr>
                <w:bCs/>
                <w:iCs/>
                <w:lang w:val="ro-RO"/>
              </w:rPr>
              <w:t>soluții</w:t>
            </w:r>
            <w:r w:rsidR="00EB1A92" w:rsidRPr="001062A0">
              <w:rPr>
                <w:bCs/>
                <w:iCs/>
                <w:lang w:val="ro-RO"/>
              </w:rPr>
              <w:t xml:space="preserve"> tehnice pentru reconectarea a 2</w:t>
            </w:r>
            <w:r w:rsidRPr="001062A0">
              <w:rPr>
                <w:bCs/>
                <w:iCs/>
                <w:lang w:val="ro-RO"/>
              </w:rPr>
              <w:t xml:space="preserve"> </w:t>
            </w:r>
            <w:r w:rsidR="008F7012" w:rsidRPr="001062A0">
              <w:rPr>
                <w:bCs/>
                <w:iCs/>
                <w:lang w:val="ro-RO"/>
              </w:rPr>
              <w:t>curți</w:t>
            </w:r>
            <w:r w:rsidRPr="001062A0">
              <w:rPr>
                <w:bCs/>
                <w:iCs/>
                <w:lang w:val="ro-RO"/>
              </w:rPr>
              <w:t xml:space="preserve"> municipale, cu </w:t>
            </w:r>
            <w:r w:rsidR="008F7012" w:rsidRPr="001062A0">
              <w:rPr>
                <w:bCs/>
                <w:iCs/>
                <w:lang w:val="ro-RO"/>
              </w:rPr>
              <w:t>condiții</w:t>
            </w:r>
            <w:r w:rsidRPr="001062A0">
              <w:rPr>
                <w:bCs/>
                <w:iCs/>
                <w:lang w:val="ro-RO"/>
              </w:rPr>
              <w:t xml:space="preserve"> </w:t>
            </w:r>
            <w:r w:rsidR="008F7012" w:rsidRPr="001062A0">
              <w:rPr>
                <w:bCs/>
                <w:iCs/>
                <w:lang w:val="ro-RO"/>
              </w:rPr>
              <w:t>restrânse</w:t>
            </w:r>
            <w:r w:rsidRPr="001062A0">
              <w:rPr>
                <w:bCs/>
                <w:iCs/>
                <w:lang w:val="ro-RO"/>
              </w:rPr>
              <w:t xml:space="preserve"> de lucru.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655E73A" w14:textId="77777777" w:rsidR="005E11B9" w:rsidRPr="001062A0" w:rsidRDefault="005E11B9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 xml:space="preserve">Restabilire </w:t>
            </w:r>
            <w:r w:rsidR="00723929" w:rsidRPr="001062A0">
              <w:rPr>
                <w:bCs/>
                <w:lang w:val="ro-RO" w:eastAsia="en-US"/>
              </w:rPr>
              <w:t>în asfalt</w:t>
            </w:r>
          </w:p>
        </w:tc>
      </w:tr>
      <w:tr w:rsidR="001062A0" w:rsidRPr="001062A0" w14:paraId="78805CB0" w14:textId="77777777" w:rsidTr="001B4934">
        <w:trPr>
          <w:trHeight w:val="962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11B3065F" w14:textId="77777777" w:rsidR="00786E54" w:rsidRPr="001062A0" w:rsidRDefault="00786E54" w:rsidP="007A01EB">
            <w:pPr>
              <w:pStyle w:val="a5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1C083179" w14:textId="77777777" w:rsidR="00786E54" w:rsidRPr="001062A0" w:rsidRDefault="00786E54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S19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015EA2F6" w14:textId="77777777" w:rsidR="00786E54" w:rsidRPr="001062A0" w:rsidRDefault="00786E54" w:rsidP="00786E54">
            <w:pPr>
              <w:suppressAutoHyphens w:val="0"/>
              <w:rPr>
                <w:lang w:val="ro-RO"/>
              </w:rPr>
            </w:pPr>
            <w:r w:rsidRPr="001062A0">
              <w:rPr>
                <w:bCs/>
                <w:lang w:val="en-US" w:eastAsia="en-US"/>
              </w:rPr>
              <w:t xml:space="preserve">Str. </w:t>
            </w:r>
            <w:proofErr w:type="spellStart"/>
            <w:r w:rsidRPr="001062A0">
              <w:rPr>
                <w:bCs/>
                <w:lang w:val="en-US" w:eastAsia="en-US"/>
              </w:rPr>
              <w:t>Bălănescu</w:t>
            </w:r>
            <w:proofErr w:type="spellEnd"/>
            <w:r w:rsidRPr="001062A0">
              <w:rPr>
                <w:bCs/>
                <w:lang w:val="en-US" w:eastAsia="en-US"/>
              </w:rPr>
              <w:t xml:space="preserve">, de la </w:t>
            </w:r>
            <w:proofErr w:type="spellStart"/>
            <w:r w:rsidRPr="001062A0">
              <w:rPr>
                <w:bCs/>
                <w:lang w:val="en-US" w:eastAsia="en-US"/>
              </w:rPr>
              <w:t>str.Tighina</w:t>
            </w:r>
            <w:proofErr w:type="spellEnd"/>
            <w:r w:rsidRPr="001062A0">
              <w:rPr>
                <w:bCs/>
                <w:lang w:val="en-US" w:eastAsia="en-US"/>
              </w:rPr>
              <w:t xml:space="preserve"> </w:t>
            </w:r>
            <w:proofErr w:type="spellStart"/>
            <w:r w:rsidRPr="001062A0">
              <w:rPr>
                <w:bCs/>
                <w:lang w:val="en-US" w:eastAsia="en-US"/>
              </w:rPr>
              <w:t>pănă</w:t>
            </w:r>
            <w:proofErr w:type="spellEnd"/>
            <w:r w:rsidRPr="001062A0">
              <w:rPr>
                <w:bCs/>
                <w:lang w:val="en-US" w:eastAsia="en-US"/>
              </w:rPr>
              <w:t xml:space="preserve"> la str. Ismail; Str. </w:t>
            </w:r>
            <w:proofErr w:type="spellStart"/>
            <w:r w:rsidRPr="001062A0">
              <w:rPr>
                <w:bCs/>
                <w:lang w:val="en-US" w:eastAsia="en-US"/>
              </w:rPr>
              <w:t>Avram</w:t>
            </w:r>
            <w:proofErr w:type="spellEnd"/>
            <w:r w:rsidRPr="001062A0">
              <w:rPr>
                <w:bCs/>
                <w:lang w:val="en-US" w:eastAsia="en-US"/>
              </w:rPr>
              <w:t xml:space="preserve"> </w:t>
            </w:r>
            <w:proofErr w:type="spellStart"/>
            <w:r w:rsidRPr="001062A0">
              <w:rPr>
                <w:bCs/>
                <w:lang w:val="en-US" w:eastAsia="en-US"/>
              </w:rPr>
              <w:t>Iancu</w:t>
            </w:r>
            <w:proofErr w:type="spellEnd"/>
            <w:r w:rsidRPr="001062A0">
              <w:rPr>
                <w:bCs/>
                <w:lang w:val="en-US" w:eastAsia="en-US"/>
              </w:rPr>
              <w:t xml:space="preserve">, de la </w:t>
            </w:r>
            <w:proofErr w:type="spellStart"/>
            <w:r w:rsidRPr="001062A0">
              <w:rPr>
                <w:bCs/>
                <w:lang w:val="en-US" w:eastAsia="en-US"/>
              </w:rPr>
              <w:t>str.Tighina</w:t>
            </w:r>
            <w:proofErr w:type="spellEnd"/>
            <w:r w:rsidRPr="001062A0">
              <w:rPr>
                <w:bCs/>
                <w:lang w:val="en-US" w:eastAsia="en-US"/>
              </w:rPr>
              <w:t xml:space="preserve"> </w:t>
            </w:r>
            <w:proofErr w:type="spellStart"/>
            <w:r w:rsidRPr="001062A0">
              <w:rPr>
                <w:bCs/>
                <w:lang w:val="en-US" w:eastAsia="en-US"/>
              </w:rPr>
              <w:t>pănă</w:t>
            </w:r>
            <w:proofErr w:type="spellEnd"/>
            <w:r w:rsidRPr="001062A0">
              <w:rPr>
                <w:bCs/>
                <w:lang w:val="en-US" w:eastAsia="en-US"/>
              </w:rPr>
              <w:t xml:space="preserve"> la str. Ismail.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14:paraId="50F387C5" w14:textId="77777777" w:rsidR="00DC5B9A" w:rsidRDefault="00640C7F" w:rsidP="00A407A4">
            <w:pPr>
              <w:rPr>
                <w:ins w:id="3" w:author="Diana" w:date="2020-08-14T15:05:00Z"/>
                <w:lang w:val="ro-RO"/>
              </w:rPr>
            </w:pPr>
            <w:r w:rsidRPr="001062A0">
              <w:rPr>
                <w:lang w:val="ro-RO"/>
              </w:rPr>
              <w:t xml:space="preserve">Apeductul nou este pus în </w:t>
            </w:r>
            <w:r w:rsidR="00FB35F5" w:rsidRPr="001062A0">
              <w:rPr>
                <w:lang w:val="ro-RO"/>
              </w:rPr>
              <w:t>funcțiune</w:t>
            </w:r>
            <w:r w:rsidRPr="001062A0">
              <w:rPr>
                <w:lang w:val="ro-RO"/>
              </w:rPr>
              <w:t xml:space="preserve">. </w:t>
            </w:r>
          </w:p>
          <w:p w14:paraId="269E6D18" w14:textId="29AC73FF" w:rsidR="00786E54" w:rsidRPr="001062A0" w:rsidRDefault="000849DD" w:rsidP="00A407A4">
            <w:pPr>
              <w:rPr>
                <w:lang w:val="ro-RO"/>
              </w:rPr>
            </w:pPr>
            <w:r>
              <w:rPr>
                <w:lang w:val="ro-RO"/>
              </w:rPr>
              <w:t>S-au executat lucrări de reconectare pe str.</w:t>
            </w:r>
            <w:r w:rsidR="00395283">
              <w:rPr>
                <w:lang w:val="ro-RO"/>
              </w:rPr>
              <w:t xml:space="preserve"> Avram Iancu, u</w:t>
            </w:r>
            <w:r w:rsidR="00395283" w:rsidRPr="001062A0">
              <w:rPr>
                <w:lang w:val="ro-RO"/>
              </w:rPr>
              <w:t xml:space="preserve">rmează </w:t>
            </w:r>
            <w:r w:rsidR="00640C7F" w:rsidRPr="001062A0">
              <w:rPr>
                <w:lang w:val="ro-RO"/>
              </w:rPr>
              <w:t>reconecta</w:t>
            </w:r>
            <w:r w:rsidR="00A407A4" w:rsidRPr="001062A0">
              <w:rPr>
                <w:lang w:val="ro-RO"/>
              </w:rPr>
              <w:t>rea consumatorilor</w:t>
            </w:r>
            <w:r w:rsidR="00395283">
              <w:rPr>
                <w:lang w:val="ro-RO"/>
              </w:rPr>
              <w:t xml:space="preserve"> rămași pe str. Bălănescu</w:t>
            </w:r>
            <w:r w:rsidR="00A407A4" w:rsidRPr="001062A0">
              <w:rPr>
                <w:lang w:val="ro-RO"/>
              </w:rPr>
              <w:t>.</w:t>
            </w:r>
            <w:r w:rsidR="00EC742F" w:rsidRPr="001062A0">
              <w:rPr>
                <w:lang w:val="ro-RO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14:paraId="26CBEE44" w14:textId="2DC3EF0F" w:rsidR="00786E54" w:rsidRPr="001062A0" w:rsidRDefault="00FB35F5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Suprafețe</w:t>
            </w:r>
            <w:r w:rsidR="00640C7F" w:rsidRPr="001062A0">
              <w:rPr>
                <w:bCs/>
                <w:lang w:val="ro-RO" w:eastAsia="en-US"/>
              </w:rPr>
              <w:t xml:space="preserve"> restabilite 95%</w:t>
            </w:r>
          </w:p>
        </w:tc>
      </w:tr>
      <w:tr w:rsidR="001062A0" w:rsidRPr="001062A0" w14:paraId="0AACDEEE" w14:textId="77777777" w:rsidTr="00850C70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6F70B40C" w14:textId="77777777" w:rsidR="00786E54" w:rsidRPr="001062A0" w:rsidRDefault="00786E54" w:rsidP="007A01EB">
            <w:pPr>
              <w:pStyle w:val="a5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51B82C5D" w14:textId="77777777" w:rsidR="00786E54" w:rsidRPr="001062A0" w:rsidRDefault="00786E54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S20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218ADD4E" w14:textId="77777777" w:rsidR="00786E54" w:rsidRPr="001062A0" w:rsidRDefault="00786E54" w:rsidP="005E11B9">
            <w:pPr>
              <w:suppressAutoHyphens w:val="0"/>
              <w:rPr>
                <w:lang w:val="ro-RO"/>
              </w:rPr>
            </w:pPr>
            <w:r w:rsidRPr="001062A0">
              <w:rPr>
                <w:bCs/>
                <w:lang w:val="en-US" w:eastAsia="en-US"/>
              </w:rPr>
              <w:t xml:space="preserve">Str. </w:t>
            </w:r>
            <w:proofErr w:type="spellStart"/>
            <w:r w:rsidRPr="001062A0">
              <w:rPr>
                <w:bCs/>
                <w:lang w:val="en-US" w:eastAsia="en-US"/>
              </w:rPr>
              <w:t>Iu</w:t>
            </w:r>
            <w:proofErr w:type="spellEnd"/>
            <w:r w:rsidRPr="001062A0">
              <w:rPr>
                <w:bCs/>
                <w:lang w:val="en-US" w:eastAsia="en-US"/>
              </w:rPr>
              <w:t xml:space="preserve">. Gagarin, str. </w:t>
            </w:r>
            <w:proofErr w:type="spellStart"/>
            <w:r w:rsidRPr="001062A0">
              <w:rPr>
                <w:bCs/>
                <w:lang w:val="en-US" w:eastAsia="en-US"/>
              </w:rPr>
              <w:t>Aleea</w:t>
            </w:r>
            <w:proofErr w:type="spellEnd"/>
            <w:r w:rsidRPr="001062A0">
              <w:rPr>
                <w:bCs/>
                <w:lang w:val="en-US" w:eastAsia="en-US"/>
              </w:rPr>
              <w:t xml:space="preserve"> </w:t>
            </w:r>
            <w:proofErr w:type="spellStart"/>
            <w:r w:rsidRPr="001062A0">
              <w:rPr>
                <w:bCs/>
                <w:lang w:val="en-US" w:eastAsia="en-US"/>
              </w:rPr>
              <w:t>Garii</w:t>
            </w:r>
            <w:proofErr w:type="spellEnd"/>
            <w:r w:rsidRPr="001062A0">
              <w:rPr>
                <w:bCs/>
                <w:lang w:val="en-US" w:eastAsia="en-US"/>
              </w:rPr>
              <w:t xml:space="preserve"> </w:t>
            </w:r>
            <w:proofErr w:type="spellStart"/>
            <w:r w:rsidRPr="001062A0">
              <w:rPr>
                <w:bCs/>
                <w:lang w:val="en-US" w:eastAsia="en-US"/>
              </w:rPr>
              <w:t>și</w:t>
            </w:r>
            <w:proofErr w:type="spellEnd"/>
            <w:r w:rsidRPr="001062A0">
              <w:rPr>
                <w:bCs/>
                <w:lang w:val="en-US" w:eastAsia="en-US"/>
              </w:rPr>
              <w:t xml:space="preserve"> str. Tiraspol.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14:paraId="50FB8CF3" w14:textId="1652B4D7" w:rsidR="00AF1C70" w:rsidRPr="001062A0" w:rsidRDefault="00395283" w:rsidP="006C5F41">
            <w:pPr>
              <w:rPr>
                <w:lang w:val="ro-RO"/>
              </w:rPr>
            </w:pPr>
            <w:r>
              <w:rPr>
                <w:lang w:val="ro-RO"/>
              </w:rPr>
              <w:t>Au fost finalizate l</w:t>
            </w:r>
            <w:r w:rsidRPr="001062A0">
              <w:rPr>
                <w:lang w:val="ro-RO"/>
              </w:rPr>
              <w:t xml:space="preserve">ucrări </w:t>
            </w:r>
            <w:r w:rsidR="00786E54" w:rsidRPr="001062A0">
              <w:rPr>
                <w:lang w:val="ro-RO"/>
              </w:rPr>
              <w:t xml:space="preserve">de sudare și pozare PE160 </w:t>
            </w:r>
            <w:r>
              <w:rPr>
                <w:lang w:val="ro-RO"/>
              </w:rPr>
              <w:t>a rețelelor de distribuție</w:t>
            </w:r>
            <w:r w:rsidR="006C5F41" w:rsidRPr="001062A0">
              <w:rPr>
                <w:lang w:val="ro-RO"/>
              </w:rPr>
              <w:t>.</w:t>
            </w:r>
            <w:r>
              <w:rPr>
                <w:lang w:val="ro-RO"/>
              </w:rPr>
              <w:t xml:space="preserve"> Se execută branșamentele rămase și amenajarea căminelor cu </w:t>
            </w:r>
            <w:r>
              <w:rPr>
                <w:lang w:val="ro-RO"/>
              </w:rPr>
              <w:lastRenderedPageBreak/>
              <w:t>montarea fitingurilor. Pregătiri pentru proba de presiune.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14:paraId="5D5B17CC" w14:textId="77777777" w:rsidR="00786E54" w:rsidRPr="001062A0" w:rsidRDefault="00786E54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lastRenderedPageBreak/>
              <w:t>Restabilire temporară cu pietriș</w:t>
            </w:r>
          </w:p>
        </w:tc>
      </w:tr>
      <w:tr w:rsidR="001062A0" w:rsidRPr="001062A0" w14:paraId="72871766" w14:textId="77777777" w:rsidTr="001B4934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24F10091" w14:textId="77777777" w:rsidR="009C3E17" w:rsidRPr="001062A0" w:rsidRDefault="009C3E17" w:rsidP="007A01EB">
            <w:pPr>
              <w:pStyle w:val="a5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4CAF85AE" w14:textId="77777777" w:rsidR="009C3E17" w:rsidRPr="001062A0" w:rsidRDefault="009C3E17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S22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04A8373C" w14:textId="77777777" w:rsidR="009C3E17" w:rsidRPr="001062A0" w:rsidRDefault="00FF691D" w:rsidP="005E11B9">
            <w:pPr>
              <w:suppressAutoHyphens w:val="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Ișnovăț, str. Maiakovski, str. Calatorilor și str. Movileni.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14:paraId="445BB62A" w14:textId="4BDA07D4" w:rsidR="009C3E17" w:rsidRPr="001062A0" w:rsidRDefault="008F7012" w:rsidP="007E4D54">
            <w:pPr>
              <w:rPr>
                <w:lang w:val="ro-RO"/>
              </w:rPr>
            </w:pPr>
            <w:r w:rsidRPr="001062A0">
              <w:rPr>
                <w:bCs/>
                <w:iCs/>
                <w:lang w:val="ro-RO"/>
              </w:rPr>
              <w:t xml:space="preserve">Lucrări de excavare si pozare a conductei </w:t>
            </w:r>
            <w:r w:rsidR="00F31CAC" w:rsidRPr="001062A0">
              <w:rPr>
                <w:lang w:val="ro-RO"/>
              </w:rPr>
              <w:t xml:space="preserve"> PE160 </w:t>
            </w:r>
            <w:r w:rsidRPr="001062A0">
              <w:rPr>
                <w:bCs/>
                <w:iCs/>
                <w:lang w:val="ro-RO"/>
              </w:rPr>
              <w:t>pe str</w:t>
            </w:r>
            <w:r w:rsidR="00640C7F" w:rsidRPr="001062A0">
              <w:rPr>
                <w:bCs/>
                <w:iCs/>
                <w:lang w:val="ro-RO"/>
              </w:rPr>
              <w:t>.</w:t>
            </w:r>
            <w:r w:rsidRPr="001062A0">
              <w:rPr>
                <w:bCs/>
                <w:lang w:val="ro-RO" w:eastAsia="en-US"/>
              </w:rPr>
              <w:t xml:space="preserve"> </w:t>
            </w:r>
            <w:r w:rsidR="00F31CAC" w:rsidRPr="001062A0">
              <w:rPr>
                <w:bCs/>
                <w:lang w:val="ro-RO" w:eastAsia="en-US"/>
              </w:rPr>
              <w:t xml:space="preserve"> Movileni</w:t>
            </w:r>
            <w:ins w:id="4" w:author="Tudor Bostan" w:date="2020-08-14T14:46:00Z">
              <w:r w:rsidR="0030559F">
                <w:rPr>
                  <w:bCs/>
                  <w:lang w:val="ro-RO" w:eastAsia="en-US"/>
                </w:rPr>
                <w:t xml:space="preserve"> </w:t>
              </w:r>
            </w:ins>
            <w:r w:rsidR="0030559F">
              <w:rPr>
                <w:bCs/>
                <w:lang w:val="ro-RO" w:eastAsia="en-US"/>
              </w:rPr>
              <w:t>(1 echipă) și Călătorilor (2 echipe)</w:t>
            </w:r>
            <w:r w:rsidR="00F31CAC" w:rsidRPr="001062A0">
              <w:rPr>
                <w:bCs/>
                <w:lang w:val="ro-RO" w:eastAsia="en-US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14:paraId="0D683A09" w14:textId="77777777" w:rsidR="009C3E17" w:rsidRPr="001062A0" w:rsidRDefault="00886146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062A0" w:rsidRPr="001062A0" w14:paraId="0FD67D8C" w14:textId="77777777" w:rsidTr="001B4934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99A3BC" w14:textId="77777777" w:rsidR="00886146" w:rsidRPr="001062A0" w:rsidRDefault="00886146" w:rsidP="007A01EB">
            <w:pPr>
              <w:pStyle w:val="a5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2B2A8D" w14:textId="77777777" w:rsidR="00886146" w:rsidRPr="001062A0" w:rsidRDefault="00886146" w:rsidP="00886146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S25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0C5976" w14:textId="77777777" w:rsidR="00886146" w:rsidRPr="001062A0" w:rsidRDefault="00FF691D" w:rsidP="005E11B9">
            <w:pPr>
              <w:suppressAutoHyphens w:val="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N. Zelinski nr. 20, 22, 24, 26/1, 26/2, 28/3, 32/6, 34/2, 34/3, 34/4, 34/5, 34/6, 35/1, 35/2, 35/3, 35/4, 36/2, 36/5, 37/1, 37/2, 37/3, 38/1, 38/2, 38/3, 38/4, 38/5, 39, 40/2, 42.</w:t>
            </w:r>
            <w:r w:rsidRPr="001062A0">
              <w:rPr>
                <w:bCs/>
                <w:lang w:val="ro-RO" w:eastAsia="en-US"/>
              </w:rPr>
              <w:br/>
              <w:t>Str. Trandafirilor nr. 1, 5/3, 7/3, 9/1, 11/1, 13/1, 15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4D21319C" w14:textId="61DF35D2" w:rsidR="00886146" w:rsidRPr="001062A0" w:rsidRDefault="0020472C" w:rsidP="00FA4FD5">
            <w:pPr>
              <w:rPr>
                <w:bCs/>
                <w:lang w:val="ro-RO" w:eastAsia="en-US"/>
              </w:rPr>
            </w:pPr>
            <w:r w:rsidRPr="001062A0">
              <w:rPr>
                <w:lang w:val="ro-RO"/>
              </w:rPr>
              <w:t>Lucrări</w:t>
            </w:r>
            <w:r w:rsidR="00886146" w:rsidRPr="001062A0">
              <w:rPr>
                <w:lang w:val="ro-RO"/>
              </w:rPr>
              <w:t xml:space="preserve"> de </w:t>
            </w:r>
            <w:r w:rsidR="006748A7" w:rsidRPr="001062A0">
              <w:rPr>
                <w:lang w:val="ro-RO"/>
              </w:rPr>
              <w:t>excavare și</w:t>
            </w:r>
            <w:r w:rsidR="00007AFA" w:rsidRPr="001062A0">
              <w:rPr>
                <w:lang w:val="ro-RO"/>
              </w:rPr>
              <w:t xml:space="preserve"> </w:t>
            </w:r>
            <w:r w:rsidR="006748A7" w:rsidRPr="001062A0">
              <w:rPr>
                <w:lang w:val="ro-RO"/>
              </w:rPr>
              <w:t xml:space="preserve">pozare </w:t>
            </w:r>
            <w:r w:rsidR="00980075" w:rsidRPr="001062A0">
              <w:rPr>
                <w:lang w:val="ro-RO"/>
              </w:rPr>
              <w:t>PE</w:t>
            </w:r>
            <w:r w:rsidR="00980075">
              <w:rPr>
                <w:lang w:val="ro-RO"/>
              </w:rPr>
              <w:t>110</w:t>
            </w:r>
            <w:r w:rsidR="00980075" w:rsidRPr="001062A0">
              <w:rPr>
                <w:lang w:val="ro-RO"/>
              </w:rPr>
              <w:t xml:space="preserve"> </w:t>
            </w:r>
            <w:r w:rsidR="00F31CAC" w:rsidRPr="001062A0">
              <w:rPr>
                <w:lang w:val="ro-RO"/>
              </w:rPr>
              <w:t>pe</w:t>
            </w:r>
            <w:r w:rsidR="00DD3EA3" w:rsidRPr="001062A0">
              <w:rPr>
                <w:bCs/>
                <w:lang w:val="ro-RO" w:eastAsia="en-US"/>
              </w:rPr>
              <w:t xml:space="preserve"> str. Zelinski,</w:t>
            </w:r>
          </w:p>
          <w:p w14:paraId="13D0CF9F" w14:textId="72FBCE40" w:rsidR="00073622" w:rsidRPr="001062A0" w:rsidRDefault="00073622" w:rsidP="00F31CAC">
            <w:pPr>
              <w:rPr>
                <w:bCs/>
                <w:iCs/>
                <w:lang w:val="ro-RO"/>
              </w:rPr>
            </w:pPr>
            <w:r w:rsidRPr="001062A0">
              <w:rPr>
                <w:bCs/>
                <w:lang w:val="ro-RO" w:eastAsia="en-US"/>
              </w:rPr>
              <w:t>3</w:t>
            </w:r>
            <w:r w:rsidR="00F31CAC" w:rsidRPr="001062A0">
              <w:rPr>
                <w:bCs/>
                <w:lang w:val="ro-RO" w:eastAsia="en-US"/>
              </w:rPr>
              <w:t>4/</w:t>
            </w:r>
            <w:r w:rsidR="00980075">
              <w:rPr>
                <w:bCs/>
                <w:lang w:val="ro-RO" w:eastAsia="en-US"/>
              </w:rPr>
              <w:t>3</w:t>
            </w:r>
            <w:r w:rsidR="00DD3EA3" w:rsidRPr="001062A0">
              <w:rPr>
                <w:bCs/>
                <w:lang w:val="ro-RO" w:eastAsia="en-US"/>
              </w:rPr>
              <w:t>.</w:t>
            </w:r>
            <w:r w:rsidRPr="001062A0">
              <w:rPr>
                <w:bCs/>
                <w:lang w:val="ro-RO" w:eastAsia="en-US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CB9D2BD" w14:textId="77777777" w:rsidR="00886146" w:rsidRPr="001062A0" w:rsidRDefault="00E131C8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062A0" w:rsidRPr="001062A0" w14:paraId="3D9DA190" w14:textId="77777777" w:rsidTr="001B4934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9B1204" w14:textId="77777777" w:rsidR="00D554FD" w:rsidRPr="001062A0" w:rsidRDefault="00D554FD" w:rsidP="007A01EB">
            <w:pPr>
              <w:pStyle w:val="a5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0EF91A" w14:textId="77777777" w:rsidR="00D554FD" w:rsidRPr="001062A0" w:rsidRDefault="00D554FD" w:rsidP="00886146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S26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76FF2A" w14:textId="77777777" w:rsidR="00D554FD" w:rsidRPr="001062A0" w:rsidRDefault="00FF691D" w:rsidP="005E11B9">
            <w:pPr>
              <w:suppressAutoHyphens w:val="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Plaiului (tronson între bd. Decebal nr. 23/3 şi str. Pandurilor).</w:t>
            </w:r>
            <w:r w:rsidRPr="001062A0">
              <w:rPr>
                <w:bCs/>
                <w:lang w:val="ro-RO" w:eastAsia="en-US"/>
              </w:rPr>
              <w:br w:type="page"/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5727A1E2" w14:textId="77777777" w:rsidR="00D554FD" w:rsidRPr="001062A0" w:rsidRDefault="00D554FD" w:rsidP="00AE6A01">
            <w:pPr>
              <w:suppressAutoHyphens w:val="0"/>
              <w:rPr>
                <w:lang w:val="ro-RO"/>
              </w:rPr>
            </w:pPr>
            <w:r w:rsidRPr="001062A0">
              <w:rPr>
                <w:lang w:val="ro-RO"/>
              </w:rPr>
              <w:t>Lucrări finalizate 80%. Se examinează soluții tehnice pentru finalizar</w:t>
            </w:r>
            <w:r w:rsidR="00FD4653" w:rsidRPr="001062A0">
              <w:rPr>
                <w:lang w:val="ro-RO"/>
              </w:rPr>
              <w:t>ea tronsonului spre bd. Decebal.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67A51B7" w14:textId="77777777" w:rsidR="00D554FD" w:rsidRPr="001062A0" w:rsidRDefault="00D554FD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Parțial asfaltat, parțial pietriș</w:t>
            </w:r>
          </w:p>
        </w:tc>
      </w:tr>
      <w:tr w:rsidR="001062A0" w:rsidRPr="001062A0" w14:paraId="4F96B08A" w14:textId="77777777" w:rsidTr="001B4934">
        <w:trPr>
          <w:trHeight w:val="54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4BE11C" w14:textId="77777777" w:rsidR="005E11B9" w:rsidRPr="001062A0" w:rsidRDefault="005E11B9" w:rsidP="007A01EB">
            <w:pPr>
              <w:pStyle w:val="a5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07DA2B" w14:textId="77777777" w:rsidR="005E11B9" w:rsidRPr="001062A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S29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498C25" w14:textId="77777777" w:rsidR="005E11B9" w:rsidRPr="001062A0" w:rsidRDefault="00FF691D" w:rsidP="005E11B9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Sarmizegetusa nr. 37/1, 37/2, 37/3, 37/4, 39/2, 41, 41/1, 43, 43/2; Str. Burebista nr. 66, 66/2, 68/1, 68/2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01925045" w14:textId="3BF34D9B" w:rsidR="00CF2899" w:rsidRPr="001062A0" w:rsidRDefault="00F2031E" w:rsidP="00AF1C70">
            <w:pPr>
              <w:rPr>
                <w:lang w:val="ro-RO"/>
              </w:rPr>
            </w:pPr>
            <w:r w:rsidRPr="001062A0">
              <w:rPr>
                <w:lang w:val="ro-RO"/>
              </w:rPr>
              <w:t>Au fost finalizate lucrările de constr</w:t>
            </w:r>
            <w:r w:rsidR="00E95096" w:rsidRPr="001062A0">
              <w:rPr>
                <w:lang w:val="ro-RO"/>
              </w:rPr>
              <w:t xml:space="preserve">ucție şi testare hidraulică a tronsoanelor. </w:t>
            </w:r>
            <w:r w:rsidR="00C3376E" w:rsidRPr="001062A0">
              <w:rPr>
                <w:lang w:val="ro-RO"/>
              </w:rPr>
              <w:t>R</w:t>
            </w:r>
            <w:r w:rsidR="00244E37" w:rsidRPr="001062A0">
              <w:rPr>
                <w:lang w:val="ro-RO"/>
              </w:rPr>
              <w:t>econecta</w:t>
            </w:r>
            <w:r w:rsidR="00C3376E" w:rsidRPr="001062A0">
              <w:rPr>
                <w:lang w:val="ro-RO"/>
              </w:rPr>
              <w:t>rea</w:t>
            </w:r>
            <w:r w:rsidR="00244E37" w:rsidRPr="001062A0">
              <w:rPr>
                <w:lang w:val="ro-RO"/>
              </w:rPr>
              <w:t xml:space="preserve"> </w:t>
            </w:r>
            <w:r w:rsidR="00AF1C70" w:rsidRPr="001062A0">
              <w:rPr>
                <w:lang w:val="ro-RO"/>
              </w:rPr>
              <w:t>apeductului nou construit</w:t>
            </w:r>
            <w:r w:rsidR="00C3376E" w:rsidRPr="001062A0">
              <w:rPr>
                <w:lang w:val="ro-RO"/>
              </w:rPr>
              <w:t xml:space="preserve"> parțial executat </w:t>
            </w:r>
            <w:r w:rsidR="002213C9" w:rsidRPr="001062A0">
              <w:rPr>
                <w:lang w:val="ro-RO"/>
              </w:rPr>
              <w:t>în zona str.  Sarmizegetusa 37/3-37/4 (str. Vinodelia)</w:t>
            </w:r>
            <w:ins w:id="5" w:author="Tudor Bostan" w:date="2020-08-14T14:32:00Z">
              <w:r w:rsidR="00980075">
                <w:rPr>
                  <w:lang w:val="ro-RO"/>
                </w:rPr>
                <w:t xml:space="preserve"> </w:t>
              </w:r>
            </w:ins>
            <w:r w:rsidR="00980075">
              <w:rPr>
                <w:lang w:val="ro-RO"/>
              </w:rPr>
              <w:t>și</w:t>
            </w:r>
            <w:r w:rsidR="00980075" w:rsidRPr="001062A0">
              <w:rPr>
                <w:lang w:val="ro-RO"/>
              </w:rPr>
              <w:t xml:space="preserve"> Sarmizegetusa </w:t>
            </w:r>
            <w:r w:rsidR="00980075">
              <w:rPr>
                <w:lang w:val="ro-RO"/>
              </w:rPr>
              <w:t>4</w:t>
            </w:r>
            <w:r w:rsidR="00980075" w:rsidRPr="001062A0">
              <w:rPr>
                <w:lang w:val="ro-RO"/>
              </w:rPr>
              <w:t>3</w:t>
            </w:r>
            <w:r w:rsidR="002213C9" w:rsidRPr="001062A0">
              <w:rPr>
                <w:lang w:val="ro-RO"/>
              </w:rPr>
              <w:t xml:space="preserve">. Săptămâna viitoare  </w:t>
            </w:r>
            <w:r w:rsidR="00786138" w:rsidRPr="001062A0">
              <w:rPr>
                <w:lang w:val="ro-RO"/>
              </w:rPr>
              <w:t>u</w:t>
            </w:r>
            <w:r w:rsidR="002213C9" w:rsidRPr="001062A0">
              <w:rPr>
                <w:lang w:val="ro-RO"/>
              </w:rPr>
              <w:t>rmează  reconectările</w:t>
            </w:r>
            <w:r w:rsidR="00AF1C70" w:rsidRPr="001062A0">
              <w:rPr>
                <w:lang w:val="ro-RO"/>
              </w:rPr>
              <w:t xml:space="preserve"> </w:t>
            </w:r>
            <w:r w:rsidR="00244E37" w:rsidRPr="001062A0">
              <w:rPr>
                <w:lang w:val="ro-RO"/>
              </w:rPr>
              <w:t xml:space="preserve">în zona </w:t>
            </w:r>
            <w:r w:rsidR="00AF1C70" w:rsidRPr="001062A0">
              <w:rPr>
                <w:lang w:val="ro-RO"/>
              </w:rPr>
              <w:t>str. Burebista</w:t>
            </w:r>
            <w:r w:rsidR="00980075">
              <w:rPr>
                <w:lang w:val="ro-RO"/>
              </w:rPr>
              <w:t>, 66-</w:t>
            </w:r>
            <w:r w:rsidR="00AF1C70" w:rsidRPr="001062A0">
              <w:rPr>
                <w:lang w:val="ro-RO"/>
              </w:rPr>
              <w:t>74.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51E1EF6" w14:textId="77777777" w:rsidR="005E11B9" w:rsidRPr="001062A0" w:rsidRDefault="005E11B9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 xml:space="preserve">Restabilire temporară cu </w:t>
            </w:r>
            <w:r w:rsidR="00CF2899" w:rsidRPr="001062A0">
              <w:rPr>
                <w:bCs/>
                <w:lang w:val="ro-RO" w:eastAsia="en-US"/>
              </w:rPr>
              <w:t>pietriș</w:t>
            </w:r>
          </w:p>
        </w:tc>
      </w:tr>
      <w:tr w:rsidR="001062A0" w:rsidRPr="00DC5B9A" w14:paraId="13742334" w14:textId="77777777" w:rsidTr="001B4934">
        <w:trPr>
          <w:trHeight w:val="294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2FF7606" w14:textId="77777777" w:rsidR="005E11B9" w:rsidRPr="001062A0" w:rsidRDefault="005E11B9" w:rsidP="007A01EB">
            <w:pPr>
              <w:pStyle w:val="a5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7D5FA07D" w14:textId="77777777" w:rsidR="005E11B9" w:rsidRPr="001062A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S30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589CD338" w14:textId="77777777" w:rsidR="005E11B9" w:rsidRPr="001062A0" w:rsidRDefault="005E11B9" w:rsidP="00CA667C">
            <w:pPr>
              <w:suppressAutoHyphens w:val="0"/>
              <w:rPr>
                <w:lang w:val="ro-RO"/>
              </w:rPr>
            </w:pPr>
            <w:r w:rsidRPr="001062A0">
              <w:rPr>
                <w:lang w:val="ro-RO"/>
              </w:rPr>
              <w:t xml:space="preserve">Str-la </w:t>
            </w:r>
            <w:r w:rsidR="002D75A7" w:rsidRPr="001062A0">
              <w:rPr>
                <w:lang w:val="ro-RO"/>
              </w:rPr>
              <w:t>Muncești</w:t>
            </w:r>
            <w:r w:rsidRPr="001062A0">
              <w:rPr>
                <w:lang w:val="ro-RO"/>
              </w:rPr>
              <w:t xml:space="preserve">, str. </w:t>
            </w:r>
            <w:r w:rsidR="002D75A7" w:rsidRPr="001062A0">
              <w:rPr>
                <w:lang w:val="ro-RO"/>
              </w:rPr>
              <w:t>Decembriștilor</w:t>
            </w:r>
            <w:r w:rsidRPr="001062A0">
              <w:rPr>
                <w:lang w:val="ro-RO"/>
              </w:rPr>
              <w:t xml:space="preserve">, str. Simion Murafa, str. </w:t>
            </w:r>
            <w:r w:rsidR="002D75A7" w:rsidRPr="001062A0">
              <w:rPr>
                <w:lang w:val="ro-RO"/>
              </w:rPr>
              <w:t>Ștefan</w:t>
            </w:r>
            <w:r w:rsidRPr="001062A0">
              <w:rPr>
                <w:lang w:val="ro-RO"/>
              </w:rPr>
              <w:t xml:space="preserve"> Ciobanu, str. Paul Gore, str. </w:t>
            </w:r>
            <w:r w:rsidR="002D75A7" w:rsidRPr="001062A0">
              <w:rPr>
                <w:lang w:val="ro-RO"/>
              </w:rPr>
              <w:t>Ștefan</w:t>
            </w:r>
            <w:r w:rsidRPr="001062A0">
              <w:rPr>
                <w:lang w:val="ro-RO"/>
              </w:rPr>
              <w:t xml:space="preserve"> Holban, str. Iurie Babei, str. Simion Murafa, str. Podul de Flori, str. Albiţa, str. Igor Ciorbă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14:paraId="63777042" w14:textId="785F2CF4" w:rsidR="0095252A" w:rsidRPr="001062A0" w:rsidRDefault="00786138" w:rsidP="0095252A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/>
              </w:rPr>
              <w:t xml:space="preserve">Se execută </w:t>
            </w:r>
            <w:r w:rsidR="00244E37" w:rsidRPr="001062A0">
              <w:rPr>
                <w:lang w:val="ro-RO"/>
              </w:rPr>
              <w:t>l</w:t>
            </w:r>
            <w:r w:rsidR="00E95096" w:rsidRPr="001062A0">
              <w:rPr>
                <w:lang w:val="ro-RO"/>
              </w:rPr>
              <w:t>ucrări</w:t>
            </w:r>
            <w:r w:rsidR="00904957" w:rsidRPr="001062A0">
              <w:rPr>
                <w:lang w:val="ro-RO"/>
              </w:rPr>
              <w:t xml:space="preserve"> de </w:t>
            </w:r>
            <w:r w:rsidR="00007AFA" w:rsidRPr="001062A0">
              <w:rPr>
                <w:lang w:val="ro-RO"/>
              </w:rPr>
              <w:t>branșare</w:t>
            </w:r>
            <w:r w:rsidR="00244E37" w:rsidRPr="001062A0">
              <w:rPr>
                <w:lang w:val="ro-RO"/>
              </w:rPr>
              <w:t xml:space="preserve"> pe str. </w:t>
            </w:r>
            <w:r w:rsidR="00F31CAC" w:rsidRPr="001062A0">
              <w:rPr>
                <w:lang w:val="ro-RO"/>
              </w:rPr>
              <w:t>Paul Gore şi str. Simion Murafa.</w:t>
            </w:r>
          </w:p>
          <w:p w14:paraId="781A80D8" w14:textId="77777777" w:rsidR="005E11B9" w:rsidRPr="001062A0" w:rsidRDefault="005E11B9" w:rsidP="00904957">
            <w:pPr>
              <w:tabs>
                <w:tab w:val="left" w:pos="426"/>
              </w:tabs>
              <w:suppressAutoHyphens w:val="0"/>
              <w:snapToGrid w:val="0"/>
              <w:rPr>
                <w:lang w:val="ro-RO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14:paraId="2BCDDBC0" w14:textId="0800D737" w:rsidR="005E11B9" w:rsidRPr="001062A0" w:rsidRDefault="00723929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Parțial a</w:t>
            </w:r>
            <w:r w:rsidR="00885F49" w:rsidRPr="001062A0">
              <w:rPr>
                <w:bCs/>
                <w:lang w:val="ro-RO" w:eastAsia="en-US"/>
              </w:rPr>
              <w:t>sfaltat (str. Podul de Flori), Parțial</w:t>
            </w:r>
            <w:r w:rsidRPr="001062A0">
              <w:rPr>
                <w:bCs/>
                <w:lang w:val="ro-RO" w:eastAsia="en-US"/>
              </w:rPr>
              <w:t xml:space="preserve"> restabilit în </w:t>
            </w:r>
            <w:r w:rsidR="00885F49" w:rsidRPr="001062A0">
              <w:rPr>
                <w:bCs/>
                <w:lang w:val="ro-RO" w:eastAsia="en-US"/>
              </w:rPr>
              <w:t>pietriș</w:t>
            </w:r>
            <w:r w:rsidRPr="001062A0">
              <w:rPr>
                <w:bCs/>
                <w:lang w:val="ro-RO" w:eastAsia="en-US"/>
              </w:rPr>
              <w:t xml:space="preserve"> </w:t>
            </w:r>
          </w:p>
        </w:tc>
      </w:tr>
    </w:tbl>
    <w:p w14:paraId="1E4CBD0E" w14:textId="77777777" w:rsidR="00E95096" w:rsidRPr="001062A0" w:rsidRDefault="00E95096" w:rsidP="0095252A">
      <w:pPr>
        <w:spacing w:line="276" w:lineRule="auto"/>
        <w:jc w:val="both"/>
        <w:rPr>
          <w:b/>
          <w:lang w:val="ro-RO"/>
        </w:rPr>
      </w:pPr>
    </w:p>
    <w:p w14:paraId="00FD7DBC" w14:textId="77777777" w:rsidR="001915E8" w:rsidRPr="001062A0" w:rsidRDefault="00517087" w:rsidP="001915E8">
      <w:pPr>
        <w:pStyle w:val="a5"/>
        <w:numPr>
          <w:ilvl w:val="0"/>
          <w:numId w:val="5"/>
        </w:numPr>
        <w:spacing w:line="276" w:lineRule="auto"/>
        <w:ind w:right="-284"/>
        <w:jc w:val="both"/>
        <w:rPr>
          <w:lang w:val="ro-RO"/>
        </w:rPr>
      </w:pPr>
      <w:r w:rsidRPr="001062A0">
        <w:rPr>
          <w:b/>
          <w:lang w:val="ro-RO"/>
        </w:rPr>
        <w:t xml:space="preserve">Pachetul 1b. Reabilitare a cca 55 de km de conducte şi </w:t>
      </w:r>
      <w:r w:rsidR="006559E0" w:rsidRPr="001062A0">
        <w:rPr>
          <w:b/>
          <w:lang w:val="ro-RO"/>
        </w:rPr>
        <w:t>branșamente</w:t>
      </w:r>
      <w:r w:rsidRPr="001062A0">
        <w:rPr>
          <w:b/>
          <w:lang w:val="ro-RO"/>
        </w:rPr>
        <w:t xml:space="preserve"> de apă, prioritatea II</w:t>
      </w:r>
      <w:r w:rsidR="00761AB4" w:rsidRPr="001062A0">
        <w:rPr>
          <w:b/>
          <w:lang w:val="ro-RO"/>
        </w:rPr>
        <w:t xml:space="preserve"> </w:t>
      </w:r>
    </w:p>
    <w:p w14:paraId="17CD38E4" w14:textId="77777777" w:rsidR="00761AB4" w:rsidRPr="001062A0" w:rsidRDefault="001915E8" w:rsidP="001915E8">
      <w:pPr>
        <w:pStyle w:val="a5"/>
        <w:spacing w:line="276" w:lineRule="auto"/>
        <w:ind w:left="66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1062A0">
        <w:rPr>
          <w:b/>
          <w:lang w:val="ro-RO"/>
        </w:rPr>
        <w:t xml:space="preserve">Antreprenor: </w:t>
      </w:r>
      <w:r w:rsidR="00761AB4" w:rsidRPr="001062A0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“SADE – Compagnie Generale De Travaux D’Hydraulique”, Paris, Franţa</w:t>
      </w:r>
    </w:p>
    <w:p w14:paraId="370C4105" w14:textId="77777777" w:rsidR="0075045B" w:rsidRPr="001062A0" w:rsidRDefault="0075045B" w:rsidP="005A66B3">
      <w:pPr>
        <w:spacing w:line="276" w:lineRule="auto"/>
        <w:jc w:val="both"/>
        <w:rPr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76"/>
        <w:gridCol w:w="936"/>
        <w:gridCol w:w="3445"/>
        <w:gridCol w:w="3402"/>
        <w:gridCol w:w="1842"/>
      </w:tblGrid>
      <w:tr w:rsidR="001062A0" w:rsidRPr="001062A0" w14:paraId="2698A4F9" w14:textId="77777777" w:rsidTr="008B4B10">
        <w:trPr>
          <w:trHeight w:val="535"/>
          <w:tblHeader/>
        </w:trPr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14:paraId="6C273903" w14:textId="77777777" w:rsidR="00761AB4" w:rsidRPr="001062A0" w:rsidRDefault="00761AB4" w:rsidP="00D74E55">
            <w:pPr>
              <w:jc w:val="both"/>
              <w:rPr>
                <w:b/>
                <w:bCs/>
                <w:lang w:val="ro-RO" w:eastAsia="en-US"/>
              </w:rPr>
            </w:pPr>
            <w:r w:rsidRPr="001062A0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14:paraId="37C328AB" w14:textId="77777777" w:rsidR="00856310" w:rsidRPr="001062A0" w:rsidRDefault="00856310" w:rsidP="00D74E55">
            <w:pPr>
              <w:jc w:val="both"/>
              <w:rPr>
                <w:b/>
                <w:bCs/>
                <w:lang w:val="ro-RO" w:eastAsia="en-US"/>
              </w:rPr>
            </w:pPr>
            <w:r w:rsidRPr="001062A0">
              <w:rPr>
                <w:b/>
                <w:bCs/>
                <w:lang w:val="ro-RO" w:eastAsia="en-US"/>
              </w:rPr>
              <w:t xml:space="preserve">Nr. </w:t>
            </w:r>
          </w:p>
          <w:p w14:paraId="54FBF645" w14:textId="77777777" w:rsidR="00761AB4" w:rsidRPr="001062A0" w:rsidRDefault="00856310" w:rsidP="00D74E55">
            <w:pPr>
              <w:jc w:val="both"/>
              <w:rPr>
                <w:b/>
                <w:bCs/>
                <w:lang w:val="ro-RO" w:eastAsia="en-US"/>
              </w:rPr>
            </w:pPr>
            <w:r w:rsidRPr="001062A0">
              <w:rPr>
                <w:b/>
                <w:bCs/>
                <w:lang w:val="ro-RO" w:eastAsia="en-US"/>
              </w:rPr>
              <w:t>secţ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hideMark/>
          </w:tcPr>
          <w:p w14:paraId="6123A036" w14:textId="77777777" w:rsidR="00761AB4" w:rsidRPr="001062A0" w:rsidRDefault="00D74E55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1062A0">
              <w:rPr>
                <w:b/>
                <w:bCs/>
                <w:lang w:val="ro-RO"/>
              </w:rPr>
              <w:t>Adresele unde se  executa lucrări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14:paraId="2EC62E15" w14:textId="77777777" w:rsidR="00761AB4" w:rsidRPr="001062A0" w:rsidRDefault="00761AB4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1062A0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14:paraId="03E295C7" w14:textId="77777777" w:rsidR="00761AB4" w:rsidRPr="001062A0" w:rsidRDefault="00761AB4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1062A0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1062A0" w:rsidRPr="001062A0" w14:paraId="05F4706A" w14:textId="77777777" w:rsidTr="008B4B10">
        <w:trPr>
          <w:trHeight w:val="535"/>
          <w:tblHeader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14:paraId="48FDA858" w14:textId="77777777" w:rsidR="008C7FA3" w:rsidRPr="001062A0" w:rsidRDefault="008C7FA3" w:rsidP="007A01EB">
            <w:pPr>
              <w:pStyle w:val="a5"/>
              <w:numPr>
                <w:ilvl w:val="0"/>
                <w:numId w:val="12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4630012C" w14:textId="77777777" w:rsidR="008C7FA3" w:rsidRPr="001062A0" w:rsidRDefault="008C7FA3" w:rsidP="00D74E55">
            <w:pPr>
              <w:jc w:val="both"/>
              <w:rPr>
                <w:bCs/>
                <w:i/>
                <w:lang w:val="ro-RO" w:eastAsia="en-US"/>
              </w:rPr>
            </w:pPr>
            <w:r w:rsidRPr="001062A0">
              <w:rPr>
                <w:bCs/>
                <w:i/>
                <w:lang w:val="ro-RO" w:eastAsia="en-US"/>
              </w:rPr>
              <w:t>S1.1.1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3AA9E095" w14:textId="77777777" w:rsidR="008C7FA3" w:rsidRPr="001062A0" w:rsidRDefault="00FF691D" w:rsidP="008C7FA3">
            <w:pPr>
              <w:rPr>
                <w:bCs/>
                <w:lang w:val="ro-RO"/>
              </w:rPr>
            </w:pPr>
            <w:r w:rsidRPr="001062A0">
              <w:rPr>
                <w:bCs/>
                <w:lang w:val="ro-RO" w:eastAsia="en-US"/>
              </w:rPr>
              <w:t>Bd. Mircea-cel-Batrân, 12-14 cu fracţii, 28 cu fracţii / str. Petru Zadnipru, 15/2, 15/5 /  N. M. Spătaru, 9</w:t>
            </w:r>
            <w:r w:rsidR="0056243A" w:rsidRPr="001062A0">
              <w:rPr>
                <w:bCs/>
                <w:lang w:val="ro-RO" w:eastAsia="en-US"/>
              </w:rPr>
              <w:t xml:space="preserve"> cu fracţii, 13-15 cu fracţii /</w:t>
            </w:r>
            <w:r w:rsidRPr="001062A0">
              <w:rPr>
                <w:bCs/>
                <w:lang w:val="ro-RO" w:eastAsia="en-US"/>
              </w:rPr>
              <w:t xml:space="preserve"> str. Igor Vieru, 12-20 cu fracţii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76BFA1" w14:textId="48A59BC2" w:rsidR="008C7FA3" w:rsidRPr="001062A0" w:rsidRDefault="008F7012" w:rsidP="00885F49">
            <w:pPr>
              <w:rPr>
                <w:bCs/>
                <w:lang w:val="ro-RO" w:eastAsia="en-US"/>
              </w:rPr>
            </w:pPr>
            <w:r w:rsidRPr="001062A0">
              <w:rPr>
                <w:lang w:val="ro-RO"/>
              </w:rPr>
              <w:t>C</w:t>
            </w:r>
            <w:r w:rsidR="00786E54" w:rsidRPr="001062A0">
              <w:rPr>
                <w:lang w:val="ro-RO"/>
              </w:rPr>
              <w:t xml:space="preserve">ontinua </w:t>
            </w:r>
            <w:r w:rsidRPr="001062A0">
              <w:rPr>
                <w:lang w:val="ro-RO"/>
              </w:rPr>
              <w:t xml:space="preserve">lucrările de amenajare a teritoriului </w:t>
            </w:r>
            <w:r w:rsidR="00F872D4" w:rsidRPr="001062A0">
              <w:rPr>
                <w:lang w:val="ro-RO"/>
              </w:rPr>
              <w:t xml:space="preserve">precum si </w:t>
            </w:r>
            <w:r w:rsidR="00904957" w:rsidRPr="001062A0">
              <w:rPr>
                <w:lang w:val="ro-RO"/>
              </w:rPr>
              <w:t xml:space="preserve">pregătiri </w:t>
            </w:r>
            <w:r w:rsidR="00786E54" w:rsidRPr="001062A0">
              <w:rPr>
                <w:lang w:val="ro-RO"/>
              </w:rPr>
              <w:t>pentru</w:t>
            </w:r>
            <w:r w:rsidR="00904957" w:rsidRPr="001062A0">
              <w:rPr>
                <w:lang w:val="ro-RO"/>
              </w:rPr>
              <w:t xml:space="preserve"> restabilir</w:t>
            </w:r>
            <w:r w:rsidR="00786E54" w:rsidRPr="001062A0">
              <w:rPr>
                <w:lang w:val="ro-RO"/>
              </w:rPr>
              <w:t>ea asfaltului</w:t>
            </w:r>
            <w:r w:rsidRPr="001062A0">
              <w:rPr>
                <w:lang w:val="ro-RO"/>
              </w:rPr>
              <w:t xml:space="preserve"> pe str. </w:t>
            </w:r>
            <w:r w:rsidR="0030559F">
              <w:rPr>
                <w:lang w:val="ro-RO" w:eastAsia="en-US"/>
              </w:rPr>
              <w:t>Mircea cel Bătrân</w:t>
            </w:r>
            <w:r w:rsidRPr="001062A0">
              <w:rPr>
                <w:lang w:val="ro-RO" w:eastAsia="en-US"/>
              </w:rPr>
              <w:t xml:space="preserve"> </w:t>
            </w:r>
            <w:r w:rsidR="0030559F" w:rsidRPr="001062A0">
              <w:rPr>
                <w:lang w:val="ro-RO" w:eastAsia="en-US"/>
              </w:rPr>
              <w:t>1</w:t>
            </w:r>
            <w:r w:rsidR="0030559F">
              <w:rPr>
                <w:lang w:val="ro-RO" w:eastAsia="en-US"/>
              </w:rPr>
              <w:t>2</w:t>
            </w:r>
            <w:r w:rsidR="0030559F" w:rsidRPr="001062A0">
              <w:rPr>
                <w:lang w:val="ro-RO" w:eastAsia="en-US"/>
              </w:rPr>
              <w:t xml:space="preserve"> </w:t>
            </w:r>
            <w:r w:rsidR="006B24A7" w:rsidRPr="001062A0">
              <w:rPr>
                <w:lang w:val="ro-RO" w:eastAsia="en-US"/>
              </w:rPr>
              <w:t xml:space="preserve">– </w:t>
            </w:r>
            <w:r w:rsidR="0030559F" w:rsidRPr="001062A0">
              <w:rPr>
                <w:lang w:val="ro-RO" w:eastAsia="en-US"/>
              </w:rPr>
              <w:t>1</w:t>
            </w:r>
            <w:r w:rsidR="0030559F">
              <w:rPr>
                <w:lang w:val="ro-RO" w:eastAsia="en-US"/>
              </w:rPr>
              <w:t>2</w:t>
            </w:r>
            <w:r w:rsidR="006B24A7" w:rsidRPr="001062A0">
              <w:rPr>
                <w:lang w:val="ro-RO" w:eastAsia="en-US"/>
              </w:rPr>
              <w:t>/1</w:t>
            </w:r>
            <w:r w:rsidRPr="001062A0">
              <w:rPr>
                <w:lang w:val="ro-RO" w:eastAsia="en-US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A25DC8" w14:textId="77777777" w:rsidR="008C7FA3" w:rsidRPr="001062A0" w:rsidRDefault="00886146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1062A0">
              <w:rPr>
                <w:bCs/>
                <w:lang w:val="ro-RO"/>
              </w:rPr>
              <w:t>Restabilire temporară cu pietriș</w:t>
            </w:r>
          </w:p>
        </w:tc>
      </w:tr>
      <w:tr w:rsidR="001062A0" w:rsidRPr="00DC5B9A" w14:paraId="4792918B" w14:textId="77777777" w:rsidTr="008B4B10">
        <w:trPr>
          <w:trHeight w:val="552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D89532D" w14:textId="77777777" w:rsidR="00761AB4" w:rsidRPr="001062A0" w:rsidRDefault="00761AB4" w:rsidP="007A01EB">
            <w:pPr>
              <w:pStyle w:val="a5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68488F75" w14:textId="77777777" w:rsidR="00761AB4" w:rsidRPr="001062A0" w:rsidRDefault="00761AB4" w:rsidP="0075045B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062A0">
              <w:rPr>
                <w:i/>
                <w:lang w:val="ro-RO"/>
              </w:rPr>
              <w:t>S1.1</w:t>
            </w:r>
            <w:r w:rsidR="0075045B" w:rsidRPr="001062A0">
              <w:rPr>
                <w:i/>
                <w:lang w:val="ro-RO"/>
              </w:rPr>
              <w:t>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42B4587D" w14:textId="129B0328" w:rsidR="00761AB4" w:rsidRPr="001062A0" w:rsidRDefault="00A22FA8" w:rsidP="00D74E55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1062A0">
              <w:rPr>
                <w:lang w:val="ro-RO"/>
              </w:rPr>
              <w:t>B</w:t>
            </w:r>
            <w:r w:rsidR="00761AB4" w:rsidRPr="001062A0">
              <w:rPr>
                <w:lang w:val="ro-RO"/>
              </w:rPr>
              <w:t xml:space="preserve">d. Mircea-cel-Batrân 12-14 cu fracţii, 28 cu fracţii - str. Petru </w:t>
            </w:r>
            <w:r w:rsidR="00761AB4" w:rsidRPr="001062A0">
              <w:rPr>
                <w:lang w:val="ro-RO"/>
              </w:rPr>
              <w:lastRenderedPageBreak/>
              <w:t xml:space="preserve">Zadnipru 15/2, 15/5 - N. M. Spătaru -9 cu fracţii, 13-15 cu </w:t>
            </w:r>
            <w:r w:rsidR="00885F49" w:rsidRPr="001062A0">
              <w:rPr>
                <w:lang w:val="ro-RO"/>
              </w:rPr>
              <w:t xml:space="preserve">fracţii - </w:t>
            </w:r>
            <w:r w:rsidR="00761AB4" w:rsidRPr="001062A0">
              <w:rPr>
                <w:lang w:val="ro-RO"/>
              </w:rPr>
              <w:t>str. Igor Vieru 12-20 cu fracţii</w:t>
            </w:r>
            <w:r w:rsidR="009777D3" w:rsidRPr="001062A0">
              <w:rPr>
                <w:lang w:val="ro-RO"/>
              </w:rPr>
              <w:t>.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BB39D36" w14:textId="41181464" w:rsidR="00786E54" w:rsidRPr="001062A0" w:rsidRDefault="00E50B87" w:rsidP="00786E54">
            <w:pPr>
              <w:rPr>
                <w:lang w:val="en-US"/>
              </w:rPr>
            </w:pPr>
            <w:r w:rsidRPr="001062A0">
              <w:rPr>
                <w:lang w:val="ro-RO"/>
              </w:rPr>
              <w:lastRenderedPageBreak/>
              <w:t xml:space="preserve">Lucrări de </w:t>
            </w:r>
            <w:proofErr w:type="spellStart"/>
            <w:r w:rsidR="00007AFA" w:rsidRPr="001062A0">
              <w:rPr>
                <w:lang w:val="en-US"/>
              </w:rPr>
              <w:t>pozare</w:t>
            </w:r>
            <w:proofErr w:type="spellEnd"/>
            <w:r w:rsidR="00007AFA" w:rsidRPr="001062A0">
              <w:rPr>
                <w:lang w:val="en-US"/>
              </w:rPr>
              <w:t xml:space="preserve"> PE225 </w:t>
            </w:r>
            <w:proofErr w:type="spellStart"/>
            <w:r w:rsidR="00007AFA" w:rsidRPr="001062A0">
              <w:rPr>
                <w:lang w:val="en-US"/>
              </w:rPr>
              <w:t>î</w:t>
            </w:r>
            <w:r w:rsidR="00786E54" w:rsidRPr="001062A0">
              <w:rPr>
                <w:lang w:val="en-US"/>
              </w:rPr>
              <w:t>n</w:t>
            </w:r>
            <w:proofErr w:type="spellEnd"/>
            <w:r w:rsidR="00786E54" w:rsidRPr="001062A0">
              <w:rPr>
                <w:lang w:val="en-US"/>
              </w:rPr>
              <w:t xml:space="preserve"> </w:t>
            </w:r>
            <w:proofErr w:type="spellStart"/>
            <w:r w:rsidR="00786E54" w:rsidRPr="001062A0">
              <w:rPr>
                <w:lang w:val="en-US"/>
              </w:rPr>
              <w:t>zona</w:t>
            </w:r>
            <w:proofErr w:type="spellEnd"/>
            <w:r w:rsidR="00786E54" w:rsidRPr="001062A0">
              <w:rPr>
                <w:lang w:val="en-US"/>
              </w:rPr>
              <w:t xml:space="preserve"> </w:t>
            </w:r>
            <w:proofErr w:type="spellStart"/>
            <w:r w:rsidR="001062A0" w:rsidRPr="001062A0">
              <w:rPr>
                <w:lang w:val="en-US"/>
              </w:rPr>
              <w:t>î</w:t>
            </w:r>
            <w:r w:rsidR="00786E54" w:rsidRPr="001062A0">
              <w:rPr>
                <w:lang w:val="en-US"/>
              </w:rPr>
              <w:t>n</w:t>
            </w:r>
            <w:proofErr w:type="spellEnd"/>
            <w:r w:rsidR="00786E54" w:rsidRPr="001062A0">
              <w:rPr>
                <w:lang w:val="en-US"/>
              </w:rPr>
              <w:t xml:space="preserve"> </w:t>
            </w:r>
            <w:proofErr w:type="spellStart"/>
            <w:r w:rsidR="00786E54" w:rsidRPr="001062A0">
              <w:rPr>
                <w:lang w:val="en-US"/>
              </w:rPr>
              <w:t>zona</w:t>
            </w:r>
            <w:proofErr w:type="spellEnd"/>
            <w:r w:rsidR="00786E54" w:rsidRPr="001062A0">
              <w:rPr>
                <w:lang w:val="en-US"/>
              </w:rPr>
              <w:t xml:space="preserve"> str. I. </w:t>
            </w:r>
            <w:proofErr w:type="spellStart"/>
            <w:r w:rsidR="00786E54" w:rsidRPr="001062A0">
              <w:rPr>
                <w:lang w:val="en-US"/>
              </w:rPr>
              <w:t>Vieru</w:t>
            </w:r>
            <w:proofErr w:type="spellEnd"/>
            <w:r w:rsidR="00BD118A" w:rsidRPr="001062A0">
              <w:rPr>
                <w:lang w:val="en-US"/>
              </w:rPr>
              <w:t>, 10</w:t>
            </w:r>
            <w:r w:rsidR="0030559F">
              <w:rPr>
                <w:lang w:val="en-US"/>
              </w:rPr>
              <w:t>-12/1</w:t>
            </w:r>
            <w:r w:rsidR="00786E54" w:rsidRPr="001062A0">
              <w:rPr>
                <w:lang w:val="en-US"/>
              </w:rPr>
              <w:t xml:space="preserve"> </w:t>
            </w:r>
            <w:proofErr w:type="spellStart"/>
            <w:r w:rsidR="00786E54" w:rsidRPr="001062A0">
              <w:rPr>
                <w:lang w:val="en-US"/>
              </w:rPr>
              <w:t>și</w:t>
            </w:r>
            <w:proofErr w:type="spellEnd"/>
            <w:r w:rsidR="00786E54" w:rsidRPr="001062A0">
              <w:rPr>
                <w:lang w:val="en-US"/>
              </w:rPr>
              <w:t xml:space="preserve"> </w:t>
            </w:r>
            <w:proofErr w:type="spellStart"/>
            <w:r w:rsidR="00786E54" w:rsidRPr="001062A0">
              <w:rPr>
                <w:lang w:val="en-US"/>
              </w:rPr>
              <w:lastRenderedPageBreak/>
              <w:t>pregătiri</w:t>
            </w:r>
            <w:proofErr w:type="spellEnd"/>
            <w:r w:rsidR="00786E54" w:rsidRPr="001062A0">
              <w:rPr>
                <w:lang w:val="en-US"/>
              </w:rPr>
              <w:t xml:space="preserve"> </w:t>
            </w:r>
            <w:proofErr w:type="spellStart"/>
            <w:r w:rsidR="00F872D4" w:rsidRPr="001062A0">
              <w:rPr>
                <w:lang w:val="en-US"/>
              </w:rPr>
              <w:t>pentru</w:t>
            </w:r>
            <w:proofErr w:type="spellEnd"/>
            <w:r w:rsidR="00F872D4" w:rsidRPr="001062A0">
              <w:rPr>
                <w:lang w:val="en-US"/>
              </w:rPr>
              <w:t xml:space="preserve"> </w:t>
            </w:r>
            <w:proofErr w:type="spellStart"/>
            <w:r w:rsidR="00F872D4" w:rsidRPr="001062A0">
              <w:rPr>
                <w:lang w:val="en-US"/>
              </w:rPr>
              <w:t>lucrări</w:t>
            </w:r>
            <w:proofErr w:type="spellEnd"/>
            <w:r w:rsidR="00F872D4" w:rsidRPr="001062A0">
              <w:rPr>
                <w:lang w:val="en-US"/>
              </w:rPr>
              <w:t xml:space="preserve"> de </w:t>
            </w:r>
            <w:proofErr w:type="spellStart"/>
            <w:r w:rsidR="00F872D4" w:rsidRPr="001062A0">
              <w:rPr>
                <w:lang w:val="en-US"/>
              </w:rPr>
              <w:t>branş</w:t>
            </w:r>
            <w:r w:rsidR="00786E54" w:rsidRPr="001062A0">
              <w:rPr>
                <w:lang w:val="en-US"/>
              </w:rPr>
              <w:t>a</w:t>
            </w:r>
            <w:r w:rsidR="00F872D4" w:rsidRPr="001062A0">
              <w:rPr>
                <w:lang w:val="en-US"/>
              </w:rPr>
              <w:t>r</w:t>
            </w:r>
            <w:r w:rsidR="00786E54" w:rsidRPr="001062A0">
              <w:rPr>
                <w:lang w:val="en-US"/>
              </w:rPr>
              <w:t>e</w:t>
            </w:r>
            <w:proofErr w:type="spellEnd"/>
            <w:r w:rsidR="00786E54" w:rsidRPr="001062A0">
              <w:rPr>
                <w:lang w:val="en-US"/>
              </w:rPr>
              <w:t>. </w:t>
            </w:r>
          </w:p>
          <w:p w14:paraId="086CCED7" w14:textId="77777777" w:rsidR="00761AB4" w:rsidRPr="001062A0" w:rsidRDefault="00761AB4" w:rsidP="006F7CD0">
            <w:pPr>
              <w:rPr>
                <w:bCs/>
                <w:lang w:val="ro-RO" w:eastAsia="en-US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5147B90A" w14:textId="65C644B6" w:rsidR="00761AB4" w:rsidRPr="001062A0" w:rsidRDefault="007C789E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/>
              </w:rPr>
              <w:lastRenderedPageBreak/>
              <w:t>Restabili</w:t>
            </w:r>
            <w:r w:rsidR="00723929" w:rsidRPr="001062A0">
              <w:rPr>
                <w:bCs/>
                <w:lang w:val="ro-RO"/>
              </w:rPr>
              <w:t xml:space="preserve">t parțial in asfalt, </w:t>
            </w:r>
            <w:r w:rsidR="007368B2" w:rsidRPr="001062A0">
              <w:rPr>
                <w:bCs/>
                <w:lang w:val="ro-RO"/>
              </w:rPr>
              <w:t>parțial</w:t>
            </w:r>
            <w:r w:rsidR="00723929" w:rsidRPr="001062A0">
              <w:rPr>
                <w:bCs/>
                <w:lang w:val="ro-RO"/>
              </w:rPr>
              <w:t xml:space="preserve"> </w:t>
            </w:r>
            <w:r w:rsidR="007368B2" w:rsidRPr="001062A0">
              <w:rPr>
                <w:bCs/>
                <w:lang w:val="ro-RO"/>
              </w:rPr>
              <w:lastRenderedPageBreak/>
              <w:t>pietriș</w:t>
            </w:r>
          </w:p>
        </w:tc>
      </w:tr>
      <w:tr w:rsidR="001062A0" w:rsidRPr="001062A0" w14:paraId="64150878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5CE66453" w14:textId="77777777" w:rsidR="00813B33" w:rsidRPr="001062A0" w:rsidRDefault="00813B33" w:rsidP="007A01EB">
            <w:pPr>
              <w:pStyle w:val="a5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0DA3B466" w14:textId="77777777" w:rsidR="00813B33" w:rsidRPr="001062A0" w:rsidRDefault="00813B33" w:rsidP="0075045B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S2.1.1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5C4C6447" w14:textId="77777777" w:rsidR="00813B33" w:rsidRPr="001062A0" w:rsidRDefault="00FF691D" w:rsidP="00D74E55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Petru Zadnipru, 10-14 cu fracţii / bd. Mircea-cel-Batrân, 8-10 cu fracţii / N. M. Spătaru, 1 cu fracţii, str. Ginta Latină, 23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9AFCC9C" w14:textId="7253C5BF" w:rsidR="00813B33" w:rsidRPr="001062A0" w:rsidRDefault="006F7CD0" w:rsidP="00BD118A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 w:eastAsia="en-US"/>
              </w:rPr>
              <w:t>Lucrări de</w:t>
            </w:r>
            <w:r w:rsidR="00007AFA" w:rsidRPr="001062A0">
              <w:rPr>
                <w:lang w:val="ro-RO"/>
              </w:rPr>
              <w:t xml:space="preserve"> excavare ş</w:t>
            </w:r>
            <w:r w:rsidR="00E50B87" w:rsidRPr="001062A0">
              <w:rPr>
                <w:lang w:val="ro-RO"/>
              </w:rPr>
              <w:t>i</w:t>
            </w:r>
            <w:r w:rsidRPr="001062A0">
              <w:rPr>
                <w:lang w:val="ro-RO" w:eastAsia="en-US"/>
              </w:rPr>
              <w:t xml:space="preserve"> pozare PE</w:t>
            </w:r>
            <w:r w:rsidR="00941334" w:rsidRPr="001062A0">
              <w:rPr>
                <w:lang w:val="ro-RO" w:eastAsia="en-US"/>
              </w:rPr>
              <w:t xml:space="preserve">225 </w:t>
            </w:r>
            <w:r w:rsidR="006B24A7" w:rsidRPr="001062A0">
              <w:rPr>
                <w:lang w:val="ro-RO" w:eastAsia="en-US"/>
              </w:rPr>
              <w:t xml:space="preserve">în galerie </w:t>
            </w:r>
            <w:r w:rsidR="00941334" w:rsidRPr="001062A0">
              <w:rPr>
                <w:lang w:val="ro-RO" w:eastAsia="en-US"/>
              </w:rPr>
              <w:t xml:space="preserve">în zona </w:t>
            </w:r>
            <w:r w:rsidR="00BD118A" w:rsidRPr="001062A0">
              <w:rPr>
                <w:bCs/>
                <w:lang w:val="ro-RO" w:eastAsia="en-US"/>
              </w:rPr>
              <w:t xml:space="preserve"> Petru Zadnipru, </w:t>
            </w:r>
            <w:r w:rsidR="0030559F" w:rsidRPr="001062A0">
              <w:rPr>
                <w:bCs/>
                <w:lang w:val="ro-RO" w:eastAsia="en-US"/>
              </w:rPr>
              <w:t>1</w:t>
            </w:r>
            <w:r w:rsidR="0030559F">
              <w:rPr>
                <w:bCs/>
                <w:lang w:val="ro-RO" w:eastAsia="en-US"/>
              </w:rPr>
              <w:t>4/1</w:t>
            </w:r>
            <w:r w:rsidR="00BD118A" w:rsidRPr="001062A0">
              <w:rPr>
                <w:bCs/>
                <w:lang w:val="ro-RO" w:eastAsia="en-US"/>
              </w:rPr>
              <w:t>-</w:t>
            </w:r>
            <w:r w:rsidR="0030559F" w:rsidRPr="001062A0">
              <w:rPr>
                <w:bCs/>
                <w:lang w:val="ro-RO" w:eastAsia="en-US"/>
              </w:rPr>
              <w:t>1</w:t>
            </w:r>
            <w:r w:rsidR="0030559F">
              <w:rPr>
                <w:bCs/>
                <w:lang w:val="ro-RO" w:eastAsia="en-US"/>
              </w:rPr>
              <w:t>4/5</w:t>
            </w:r>
            <w:r w:rsidR="00786E54" w:rsidRPr="001062A0">
              <w:rPr>
                <w:lang w:val="ro-RO"/>
              </w:rPr>
              <w:t xml:space="preserve">. 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8496E30" w14:textId="3523A895" w:rsidR="00813B33" w:rsidRPr="001062A0" w:rsidRDefault="00A331CB" w:rsidP="009012BC">
            <w:pPr>
              <w:spacing w:after="160"/>
              <w:jc w:val="center"/>
              <w:rPr>
                <w:lang w:val="ro-RO"/>
              </w:rPr>
            </w:pPr>
            <w:r w:rsidRPr="001062A0">
              <w:rPr>
                <w:bCs/>
                <w:lang w:val="ro-RO"/>
              </w:rPr>
              <w:t xml:space="preserve">Restabilit </w:t>
            </w:r>
            <w:r w:rsidR="009012BC" w:rsidRPr="001062A0">
              <w:rPr>
                <w:bCs/>
                <w:lang w:val="ro-RO"/>
              </w:rPr>
              <w:t xml:space="preserve">temporar in </w:t>
            </w:r>
            <w:r w:rsidRPr="001062A0">
              <w:rPr>
                <w:bCs/>
                <w:lang w:val="ro-RO"/>
              </w:rPr>
              <w:t xml:space="preserve"> </w:t>
            </w:r>
            <w:r w:rsidR="00885F49" w:rsidRPr="001062A0">
              <w:rPr>
                <w:bCs/>
                <w:lang w:val="ro-RO"/>
              </w:rPr>
              <w:t>pietriș</w:t>
            </w:r>
          </w:p>
        </w:tc>
      </w:tr>
      <w:tr w:rsidR="001062A0" w:rsidRPr="00DC5B9A" w14:paraId="336F09ED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15F2C60D" w14:textId="77777777" w:rsidR="0064297E" w:rsidRPr="001062A0" w:rsidRDefault="0064297E" w:rsidP="0064297E">
            <w:pPr>
              <w:pStyle w:val="a5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1DA4AE20" w14:textId="77777777" w:rsidR="0064297E" w:rsidRPr="001062A0" w:rsidRDefault="00461A67" w:rsidP="00461A67">
            <w:pPr>
              <w:tabs>
                <w:tab w:val="center" w:pos="360"/>
              </w:tabs>
              <w:spacing w:after="160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ab/>
            </w:r>
            <w:r w:rsidR="0064297E" w:rsidRPr="001062A0">
              <w:rPr>
                <w:i/>
                <w:lang w:val="ro-RO"/>
              </w:rPr>
              <w:t>S2.1.2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51B8CD74" w14:textId="77777777" w:rsidR="0064297E" w:rsidRPr="001062A0" w:rsidRDefault="0064297E" w:rsidP="0064297E">
            <w:pPr>
              <w:jc w:val="both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Str. A. Russo, 18 cu fracţii / str. M. Sadoveanu, 4-6 / str. Ginta Latină, 1-9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8FDD232" w14:textId="77777777" w:rsidR="0064297E" w:rsidRDefault="00BD118A" w:rsidP="00904957">
            <w:pPr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 xml:space="preserve">Au avut loc testarea hidraulica a </w:t>
            </w:r>
            <w:r w:rsidR="00786138" w:rsidRPr="001062A0">
              <w:rPr>
                <w:bCs/>
                <w:lang w:val="ro-RO" w:eastAsia="en-US"/>
              </w:rPr>
              <w:t xml:space="preserve">rețelelor noi pozate din zona </w:t>
            </w:r>
            <w:r w:rsidRPr="001062A0">
              <w:rPr>
                <w:bCs/>
                <w:lang w:val="ro-RO" w:eastAsia="en-US"/>
              </w:rPr>
              <w:t>str. Ginta Latina</w:t>
            </w:r>
            <w:r w:rsidR="00786138" w:rsidRPr="001062A0">
              <w:rPr>
                <w:bCs/>
                <w:lang w:val="ro-RO" w:eastAsia="en-US"/>
              </w:rPr>
              <w:t xml:space="preserve"> – M. Sadoveanu</w:t>
            </w:r>
            <w:r w:rsidRPr="001062A0">
              <w:rPr>
                <w:bCs/>
                <w:lang w:val="ro-RO" w:eastAsia="en-US"/>
              </w:rPr>
              <w:t>.</w:t>
            </w:r>
          </w:p>
          <w:p w14:paraId="7D595EC0" w14:textId="27FD8AB3" w:rsidR="0030559F" w:rsidRPr="001062A0" w:rsidRDefault="0030559F" w:rsidP="00904957">
            <w:pPr>
              <w:rPr>
                <w:lang w:val="ro-RO"/>
              </w:rPr>
            </w:pPr>
            <w:r>
              <w:rPr>
                <w:bCs/>
                <w:lang w:val="ro-RO"/>
              </w:rPr>
              <w:t>Se execută lucrări de amenajarea, curățirea căminelor de vane.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894E701" w14:textId="57538043" w:rsidR="0064297E" w:rsidRPr="001062A0" w:rsidRDefault="009012BC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Restabilit parțial in asfalt, parțial pietriș</w:t>
            </w:r>
          </w:p>
        </w:tc>
      </w:tr>
      <w:tr w:rsidR="001062A0" w:rsidRPr="001062A0" w14:paraId="1201FFA7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45DC868A" w14:textId="77777777" w:rsidR="0064297E" w:rsidRPr="001062A0" w:rsidRDefault="0064297E" w:rsidP="0064297E">
            <w:pPr>
              <w:pStyle w:val="a5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382233E0" w14:textId="77777777" w:rsidR="0064297E" w:rsidRPr="001062A0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S6.1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132CE6C1" w14:textId="77777777" w:rsidR="0064297E" w:rsidRPr="001062A0" w:rsidRDefault="0064297E" w:rsidP="0064297E">
            <w:pPr>
              <w:spacing w:after="160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Bd. Traian, 17-21 – str. Independentei, 18-24 – bd. Cuza Vodă, 30/1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C9D2D71" w14:textId="23944E6E" w:rsidR="00461A67" w:rsidRPr="001062A0" w:rsidRDefault="009012BC" w:rsidP="009012BC">
            <w:pPr>
              <w:rPr>
                <w:lang w:val="ro-RO"/>
              </w:rPr>
            </w:pPr>
            <w:r w:rsidRPr="001062A0">
              <w:rPr>
                <w:lang w:val="ro-RO"/>
              </w:rPr>
              <w:t>Lucrările de pozare a conductei</w:t>
            </w:r>
            <w:r w:rsidR="00786138" w:rsidRPr="001062A0">
              <w:rPr>
                <w:lang w:val="ro-RO"/>
              </w:rPr>
              <w:t>, inclusiv subtraversarea str. Cuza Vodă</w:t>
            </w:r>
            <w:r w:rsidRPr="001062A0">
              <w:rPr>
                <w:lang w:val="ro-RO"/>
              </w:rPr>
              <w:t xml:space="preserve"> finalizate.</w:t>
            </w:r>
            <w:r w:rsidRPr="001062A0">
              <w:rPr>
                <w:lang w:val="ro-RO"/>
              </w:rPr>
              <w:br/>
              <w:t>Urmează reconectarea consumatorilor.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74E50BC8" w14:textId="624F4874" w:rsidR="0064297E" w:rsidRPr="001062A0" w:rsidRDefault="00885F49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Suprafețe</w:t>
            </w:r>
            <w:r w:rsidR="00640C7F" w:rsidRPr="001062A0">
              <w:rPr>
                <w:bCs/>
                <w:lang w:val="ro-RO"/>
              </w:rPr>
              <w:t xml:space="preserve"> restabilite 100%</w:t>
            </w:r>
          </w:p>
        </w:tc>
      </w:tr>
      <w:tr w:rsidR="001062A0" w:rsidRPr="001062A0" w14:paraId="0445C155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21FAADE" w14:textId="77777777" w:rsidR="0064297E" w:rsidRPr="001062A0" w:rsidRDefault="0064297E" w:rsidP="0064297E">
            <w:pPr>
              <w:pStyle w:val="a5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13EAB58E" w14:textId="77777777" w:rsidR="0064297E" w:rsidRPr="001062A0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S7.1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2E43D731" w14:textId="77777777" w:rsidR="0064297E" w:rsidRPr="001062A0" w:rsidRDefault="0064297E" w:rsidP="0064297E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Bd. Cuza Vodă, 15-19 cu fracţii / bd. Dacia, 32-40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BA32BAB" w14:textId="0BD69CCB" w:rsidR="00FA4FD5" w:rsidRPr="001062A0" w:rsidRDefault="004954B4" w:rsidP="00FA4FD5">
            <w:pPr>
              <w:rPr>
                <w:lang w:val="ro-RO"/>
              </w:rPr>
            </w:pPr>
            <w:r w:rsidRPr="001062A0">
              <w:rPr>
                <w:lang w:val="ro-RO"/>
              </w:rPr>
              <w:t>Lucrări</w:t>
            </w:r>
            <w:r w:rsidR="00461A67" w:rsidRPr="001062A0">
              <w:rPr>
                <w:lang w:val="ro-RO"/>
              </w:rPr>
              <w:t xml:space="preserve"> de excavare </w:t>
            </w:r>
            <w:r w:rsidR="00904957" w:rsidRPr="001062A0">
              <w:rPr>
                <w:lang w:val="ro-RO"/>
              </w:rPr>
              <w:t>și pozare</w:t>
            </w:r>
            <w:r w:rsidR="0033325B" w:rsidRPr="001062A0">
              <w:rPr>
                <w:lang w:val="ro-RO"/>
              </w:rPr>
              <w:t xml:space="preserve"> </w:t>
            </w:r>
            <w:r w:rsidR="000D7164" w:rsidRPr="001062A0">
              <w:rPr>
                <w:lang w:val="ro-RO"/>
              </w:rPr>
              <w:t>PE</w:t>
            </w:r>
            <w:r w:rsidR="000D7164">
              <w:rPr>
                <w:lang w:val="ro-RO"/>
              </w:rPr>
              <w:t>110</w:t>
            </w:r>
            <w:r w:rsidR="000D7164" w:rsidRPr="001062A0">
              <w:rPr>
                <w:lang w:val="ro-RO"/>
              </w:rPr>
              <w:t xml:space="preserve"> </w:t>
            </w:r>
            <w:r w:rsidR="00007AFA" w:rsidRPr="001062A0">
              <w:rPr>
                <w:lang w:val="ro-RO"/>
              </w:rPr>
              <w:t>î</w:t>
            </w:r>
            <w:r w:rsidR="0033325B" w:rsidRPr="001062A0">
              <w:rPr>
                <w:lang w:val="ro-RO"/>
              </w:rPr>
              <w:t xml:space="preserve">n zona str. </w:t>
            </w:r>
            <w:r w:rsidR="00FA4FD5" w:rsidRPr="001062A0">
              <w:rPr>
                <w:lang w:val="ro-RO"/>
              </w:rPr>
              <w:t>Dacia</w:t>
            </w:r>
            <w:r w:rsidR="0033325B" w:rsidRPr="001062A0">
              <w:rPr>
                <w:lang w:val="ro-RO"/>
              </w:rPr>
              <w:t xml:space="preserve">, </w:t>
            </w:r>
            <w:r w:rsidR="00FA4FD5" w:rsidRPr="001062A0">
              <w:rPr>
                <w:lang w:val="ro-RO"/>
              </w:rPr>
              <w:t>3</w:t>
            </w:r>
            <w:r w:rsidR="000D7164">
              <w:rPr>
                <w:lang w:val="ro-RO"/>
              </w:rPr>
              <w:t>6</w:t>
            </w:r>
            <w:r w:rsidR="00F31CAC" w:rsidRPr="001062A0">
              <w:rPr>
                <w:lang w:val="ro-RO"/>
              </w:rPr>
              <w:t>.</w:t>
            </w:r>
          </w:p>
          <w:p w14:paraId="3DCF3A27" w14:textId="77777777" w:rsidR="00461A67" w:rsidRPr="001062A0" w:rsidRDefault="00FA4FD5" w:rsidP="00FA4FD5">
            <w:pPr>
              <w:rPr>
                <w:lang w:val="ro-RO"/>
              </w:rPr>
            </w:pPr>
            <w:r w:rsidRPr="001062A0">
              <w:rPr>
                <w:lang w:val="ro-RO"/>
              </w:rPr>
              <w:t xml:space="preserve">Lucrări de amenajarea </w:t>
            </w:r>
            <w:r w:rsidR="0033325B" w:rsidRPr="001062A0">
              <w:rPr>
                <w:lang w:val="ro-RO"/>
              </w:rPr>
              <w:t xml:space="preserve"> </w:t>
            </w:r>
            <w:r w:rsidRPr="001062A0">
              <w:rPr>
                <w:lang w:val="ro-RO"/>
              </w:rPr>
              <w:t>a suprafețelor afectate.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51F6CDE6" w14:textId="45231C49" w:rsidR="0064297E" w:rsidRPr="001062A0" w:rsidRDefault="00640C7F" w:rsidP="009012BC">
            <w:pPr>
              <w:spacing w:after="160"/>
              <w:jc w:val="center"/>
              <w:rPr>
                <w:lang w:val="ro-RO"/>
              </w:rPr>
            </w:pPr>
            <w:r w:rsidRPr="001062A0">
              <w:rPr>
                <w:bCs/>
                <w:lang w:val="ro-RO"/>
              </w:rPr>
              <w:t xml:space="preserve">Restabilit </w:t>
            </w:r>
            <w:r w:rsidR="009012BC" w:rsidRPr="001062A0">
              <w:rPr>
                <w:bCs/>
                <w:lang w:val="ro-RO"/>
              </w:rPr>
              <w:t xml:space="preserve"> temporar </w:t>
            </w:r>
            <w:r w:rsidRPr="001062A0">
              <w:rPr>
                <w:bCs/>
                <w:lang w:val="ro-RO"/>
              </w:rPr>
              <w:t xml:space="preserve">în </w:t>
            </w:r>
            <w:r w:rsidR="007368B2" w:rsidRPr="001062A0">
              <w:rPr>
                <w:bCs/>
                <w:lang w:val="ro-RO"/>
              </w:rPr>
              <w:t>pietriș</w:t>
            </w:r>
            <w:r w:rsidRPr="001062A0">
              <w:rPr>
                <w:bCs/>
                <w:lang w:val="ro-RO"/>
              </w:rPr>
              <w:t>.</w:t>
            </w:r>
          </w:p>
        </w:tc>
      </w:tr>
      <w:tr w:rsidR="001062A0" w:rsidRPr="001062A0" w14:paraId="7F33E5B8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3168604" w14:textId="77777777" w:rsidR="0064297E" w:rsidRPr="001062A0" w:rsidRDefault="0064297E" w:rsidP="0064297E">
            <w:pPr>
              <w:pStyle w:val="a5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121FFA68" w14:textId="77777777" w:rsidR="0064297E" w:rsidRPr="001062A0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S8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6FD62F0A" w14:textId="77777777" w:rsidR="0064297E" w:rsidRPr="001062A0" w:rsidRDefault="0064297E" w:rsidP="0064297E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Cartierul str. Independentei, str. Dacia, Cuza-Voda, Traian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06D77983" w14:textId="1781096F" w:rsidR="0064297E" w:rsidRPr="001062A0" w:rsidRDefault="00786138" w:rsidP="00F31CAC">
            <w:pPr>
              <w:rPr>
                <w:lang w:val="ro-RO"/>
              </w:rPr>
            </w:pPr>
            <w:r w:rsidRPr="001062A0">
              <w:rPr>
                <w:lang w:val="ro-RO"/>
              </w:rPr>
              <w:t xml:space="preserve">Lucrările de pozare a conductei, inclusiv subtraversările str. Cuza Vodă finalizate. </w:t>
            </w:r>
            <w:r w:rsidR="00F31CAC" w:rsidRPr="001062A0">
              <w:rPr>
                <w:lang w:val="ro-RO"/>
              </w:rPr>
              <w:t>Lucrări pentru p</w:t>
            </w:r>
            <w:r w:rsidR="009012BC" w:rsidRPr="001062A0">
              <w:rPr>
                <w:lang w:val="ro-RO"/>
              </w:rPr>
              <w:t>regătir</w:t>
            </w:r>
            <w:r w:rsidR="00F31CAC" w:rsidRPr="001062A0">
              <w:rPr>
                <w:lang w:val="ro-RO"/>
              </w:rPr>
              <w:t>ea de reconectarea consumatorilor.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135D5934" w14:textId="5FF21080" w:rsidR="0064297E" w:rsidRPr="001062A0" w:rsidRDefault="007368B2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Suprafețe</w:t>
            </w:r>
            <w:r w:rsidR="00640C7F" w:rsidRPr="001062A0">
              <w:rPr>
                <w:bCs/>
                <w:lang w:val="ro-RO"/>
              </w:rPr>
              <w:t xml:space="preserve"> restabilite 95%</w:t>
            </w:r>
          </w:p>
        </w:tc>
      </w:tr>
      <w:tr w:rsidR="001062A0" w:rsidRPr="001062A0" w14:paraId="6B67AD44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2FD8B702" w14:textId="77777777" w:rsidR="00FB35F5" w:rsidRPr="001062A0" w:rsidRDefault="00FB35F5" w:rsidP="00FB35F5">
            <w:pPr>
              <w:pStyle w:val="a5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27F1943B" w14:textId="1D903437" w:rsidR="00FB35F5" w:rsidRPr="001062A0" w:rsidRDefault="00FB35F5" w:rsidP="00FB35F5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S9.1.1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79D0605D" w14:textId="078E1DDF" w:rsidR="00FB35F5" w:rsidRPr="001062A0" w:rsidRDefault="007368B2" w:rsidP="00FB35F5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en-US" w:eastAsia="en-US"/>
              </w:rPr>
              <w:t xml:space="preserve">Str. </w:t>
            </w:r>
            <w:proofErr w:type="spellStart"/>
            <w:r w:rsidRPr="001062A0">
              <w:rPr>
                <w:bCs/>
                <w:lang w:val="en-US" w:eastAsia="en-US"/>
              </w:rPr>
              <w:t>Cetatea</w:t>
            </w:r>
            <w:proofErr w:type="spellEnd"/>
            <w:r w:rsidRPr="001062A0">
              <w:rPr>
                <w:bCs/>
                <w:lang w:val="en-US" w:eastAsia="en-US"/>
              </w:rPr>
              <w:t xml:space="preserve"> </w:t>
            </w:r>
            <w:proofErr w:type="spellStart"/>
            <w:r w:rsidRPr="001062A0">
              <w:rPr>
                <w:bCs/>
                <w:lang w:val="en-US" w:eastAsia="en-US"/>
              </w:rPr>
              <w:t>Chilia</w:t>
            </w:r>
            <w:proofErr w:type="spellEnd"/>
            <w:r w:rsidRPr="001062A0">
              <w:rPr>
                <w:bCs/>
                <w:lang w:val="en-US" w:eastAsia="en-US"/>
              </w:rPr>
              <w:t xml:space="preserve">, 47-76 / str. N. </w:t>
            </w:r>
            <w:proofErr w:type="spellStart"/>
            <w:r w:rsidRPr="001062A0">
              <w:rPr>
                <w:bCs/>
                <w:lang w:val="en-US" w:eastAsia="en-US"/>
              </w:rPr>
              <w:t>Titulescu</w:t>
            </w:r>
            <w:proofErr w:type="spellEnd"/>
            <w:r w:rsidRPr="001062A0">
              <w:rPr>
                <w:bCs/>
                <w:lang w:val="en-US" w:eastAsia="en-US"/>
              </w:rPr>
              <w:t>, 36, 53.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7EE0AE7" w14:textId="781A12C8" w:rsidR="00073622" w:rsidRPr="001062A0" w:rsidRDefault="00073622" w:rsidP="009012BC">
            <w:pPr>
              <w:rPr>
                <w:lang w:val="ro-RO"/>
              </w:rPr>
            </w:pPr>
            <w:r w:rsidRPr="001062A0">
              <w:rPr>
                <w:lang w:val="ro-RO"/>
              </w:rPr>
              <w:t xml:space="preserve">S-au executat lucrări de reconectare </w:t>
            </w:r>
            <w:r w:rsidR="00786138" w:rsidRPr="001062A0">
              <w:rPr>
                <w:lang w:val="ro-RO"/>
              </w:rPr>
              <w:t xml:space="preserve">a rețelelor noi </w:t>
            </w:r>
            <w:r w:rsidRPr="001062A0">
              <w:rPr>
                <w:lang w:val="ro-RO"/>
              </w:rPr>
              <w:t>la conduct</w:t>
            </w:r>
            <w:r w:rsidR="00786138" w:rsidRPr="001062A0">
              <w:rPr>
                <w:lang w:val="ro-RO"/>
              </w:rPr>
              <w:t>ele</w:t>
            </w:r>
            <w:r w:rsidRPr="001062A0">
              <w:rPr>
                <w:lang w:val="ro-RO"/>
              </w:rPr>
              <w:t xml:space="preserve"> </w:t>
            </w:r>
            <w:r w:rsidR="00786138" w:rsidRPr="001062A0">
              <w:rPr>
                <w:lang w:val="ro-RO"/>
              </w:rPr>
              <w:t>existente</w:t>
            </w:r>
            <w:r w:rsidRPr="001062A0">
              <w:rPr>
                <w:lang w:val="ro-RO"/>
              </w:rPr>
              <w:t>.</w:t>
            </w:r>
          </w:p>
          <w:p w14:paraId="4A0DD42F" w14:textId="60856D7E" w:rsidR="00FB35F5" w:rsidRPr="001062A0" w:rsidRDefault="009012BC" w:rsidP="009012BC">
            <w:pPr>
              <w:rPr>
                <w:lang w:val="ro-RO"/>
              </w:rPr>
            </w:pPr>
            <w:r w:rsidRPr="001062A0">
              <w:rPr>
                <w:lang w:val="ro-RO"/>
              </w:rPr>
              <w:t>S-a</w:t>
            </w:r>
            <w:r w:rsidR="00786138" w:rsidRPr="001062A0">
              <w:rPr>
                <w:lang w:val="ro-RO"/>
              </w:rPr>
              <w:t>u</w:t>
            </w:r>
            <w:r w:rsidRPr="001062A0">
              <w:rPr>
                <w:lang w:val="ro-RO"/>
              </w:rPr>
              <w:t xml:space="preserve"> </w:t>
            </w:r>
            <w:proofErr w:type="spellStart"/>
            <w:r w:rsidR="00FB35F5" w:rsidRPr="00DC5B9A">
              <w:rPr>
                <w:lang w:val="en-US"/>
              </w:rPr>
              <w:t>restabili</w:t>
            </w:r>
            <w:r w:rsidRPr="00DC5B9A">
              <w:rPr>
                <w:lang w:val="en-US"/>
              </w:rPr>
              <w:t>t</w:t>
            </w:r>
            <w:proofErr w:type="spellEnd"/>
            <w:r w:rsidRPr="00DC5B9A">
              <w:rPr>
                <w:lang w:val="en-US"/>
              </w:rPr>
              <w:t xml:space="preserve"> </w:t>
            </w:r>
            <w:proofErr w:type="spellStart"/>
            <w:r w:rsidRPr="00DC5B9A">
              <w:rPr>
                <w:lang w:val="en-US"/>
              </w:rPr>
              <w:t>suprafețe</w:t>
            </w:r>
            <w:r w:rsidR="00786138" w:rsidRPr="00DC5B9A">
              <w:rPr>
                <w:lang w:val="en-US"/>
              </w:rPr>
              <w:t>le</w:t>
            </w:r>
            <w:proofErr w:type="spellEnd"/>
            <w:r w:rsidRPr="00DC5B9A">
              <w:rPr>
                <w:lang w:val="en-US"/>
              </w:rPr>
              <w:t xml:space="preserve"> </w:t>
            </w:r>
            <w:proofErr w:type="spellStart"/>
            <w:r w:rsidR="00FB35F5" w:rsidRPr="00DC5B9A">
              <w:rPr>
                <w:lang w:val="en-US"/>
              </w:rPr>
              <w:t>afectate</w:t>
            </w:r>
            <w:proofErr w:type="spellEnd"/>
            <w:r w:rsidR="00FB35F5" w:rsidRPr="00DC5B9A">
              <w:rPr>
                <w:lang w:val="en-US"/>
              </w:rPr>
              <w:t xml:space="preserve"> </w:t>
            </w:r>
            <w:proofErr w:type="spellStart"/>
            <w:r w:rsidR="00FB35F5" w:rsidRPr="00DC5B9A">
              <w:rPr>
                <w:lang w:val="en-US"/>
              </w:rPr>
              <w:t>în</w:t>
            </w:r>
            <w:proofErr w:type="spellEnd"/>
            <w:r w:rsidR="00FB35F5" w:rsidRPr="00DC5B9A">
              <w:rPr>
                <w:lang w:val="en-US"/>
              </w:rPr>
              <w:t xml:space="preserve"> </w:t>
            </w:r>
            <w:proofErr w:type="spellStart"/>
            <w:r w:rsidR="00FB35F5" w:rsidRPr="00DC5B9A">
              <w:rPr>
                <w:lang w:val="en-US"/>
              </w:rPr>
              <w:t>urma</w:t>
            </w:r>
            <w:proofErr w:type="spellEnd"/>
            <w:r w:rsidR="00FB35F5" w:rsidRPr="00DC5B9A">
              <w:rPr>
                <w:lang w:val="en-US"/>
              </w:rPr>
              <w:t xml:space="preserve"> </w:t>
            </w:r>
            <w:proofErr w:type="spellStart"/>
            <w:r w:rsidR="00FB35F5" w:rsidRPr="00DC5B9A">
              <w:rPr>
                <w:lang w:val="en-US"/>
              </w:rPr>
              <w:t>reconectărilor</w:t>
            </w:r>
            <w:proofErr w:type="spellEnd"/>
            <w:r w:rsidR="00FB35F5" w:rsidRPr="00DC5B9A">
              <w:rPr>
                <w:lang w:val="en-US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F91E76B" w14:textId="45451F1E" w:rsidR="00FB35F5" w:rsidRPr="001062A0" w:rsidRDefault="00FB35F5" w:rsidP="009012BC">
            <w:pPr>
              <w:spacing w:after="160"/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 w:eastAsia="en-US"/>
              </w:rPr>
              <w:t>Restabilit în asfalt</w:t>
            </w:r>
            <w:r w:rsidR="003712F9" w:rsidRPr="001062A0">
              <w:rPr>
                <w:bCs/>
                <w:lang w:val="ro-RO" w:eastAsia="en-US"/>
              </w:rPr>
              <w:t xml:space="preserve"> </w:t>
            </w:r>
          </w:p>
        </w:tc>
      </w:tr>
      <w:tr w:rsidR="001062A0" w:rsidRPr="00DC5B9A" w14:paraId="019BB46D" w14:textId="77777777" w:rsidTr="00073622">
        <w:trPr>
          <w:trHeight w:val="1025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51A4AF2A" w14:textId="77777777" w:rsidR="0064297E" w:rsidRPr="001062A0" w:rsidRDefault="0064297E" w:rsidP="0064297E">
            <w:pPr>
              <w:pStyle w:val="a5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35E0B6F9" w14:textId="77777777" w:rsidR="0064297E" w:rsidRPr="001062A0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S10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08D84AB3" w14:textId="77777777" w:rsidR="0064297E" w:rsidRPr="001062A0" w:rsidRDefault="0064297E" w:rsidP="0064297E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Str-la Gh. Cucereanu, str. Pășunilor, şos. Muncești şi spre Stația de pompare a apei „Aeroport”;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04FE1C07" w14:textId="7E3B8C08" w:rsidR="0064297E" w:rsidRPr="001062A0" w:rsidRDefault="00F31CAC" w:rsidP="00F31CAC">
            <w:pPr>
              <w:rPr>
                <w:lang w:val="ro-RO"/>
              </w:rPr>
            </w:pPr>
            <w:r w:rsidRPr="001062A0">
              <w:rPr>
                <w:lang w:val="ro-RO"/>
              </w:rPr>
              <w:t xml:space="preserve">Finisarea lucrărilor de </w:t>
            </w:r>
            <w:r w:rsidR="0033325B" w:rsidRPr="001062A0">
              <w:rPr>
                <w:lang w:val="ro-RO"/>
              </w:rPr>
              <w:t xml:space="preserve">montare a conductei DCI250 in pădure spre </w:t>
            </w:r>
            <w:r w:rsidR="00007AFA" w:rsidRPr="001062A0">
              <w:rPr>
                <w:lang w:val="ro-RO"/>
              </w:rPr>
              <w:t>Stația</w:t>
            </w:r>
            <w:r w:rsidR="0033325B" w:rsidRPr="001062A0">
              <w:rPr>
                <w:lang w:val="ro-RO"/>
              </w:rPr>
              <w:t xml:space="preserve"> de Pompare Codru</w:t>
            </w:r>
            <w:r w:rsidR="000D7164">
              <w:rPr>
                <w:lang w:val="ro-RO"/>
              </w:rPr>
              <w:t>, a rămas pozarea conductei în tubul de protecție la subtraversarea drumului din pădure spre camera construită</w:t>
            </w:r>
            <w:r w:rsidR="003306A1" w:rsidRPr="001062A0">
              <w:rPr>
                <w:lang w:val="ro-RO"/>
              </w:rPr>
              <w:t xml:space="preserve">. </w:t>
            </w:r>
          </w:p>
          <w:p w14:paraId="2A86A90C" w14:textId="4349D8EF" w:rsidR="00F31CAC" w:rsidRPr="001062A0" w:rsidRDefault="000D7164" w:rsidP="00F31CAC">
            <w:pPr>
              <w:rPr>
                <w:lang w:val="ro-RO"/>
              </w:rPr>
            </w:pPr>
            <w:r>
              <w:rPr>
                <w:lang w:val="ro-RO"/>
              </w:rPr>
              <w:t>S-au finalizat</w:t>
            </w:r>
            <w:r w:rsidRPr="001062A0">
              <w:rPr>
                <w:lang w:val="ro-RO"/>
              </w:rPr>
              <w:t xml:space="preserve"> </w:t>
            </w:r>
            <w:r w:rsidR="00F31CAC" w:rsidRPr="001062A0">
              <w:rPr>
                <w:lang w:val="ro-RO"/>
              </w:rPr>
              <w:t xml:space="preserve">lucrări de amenajare si asfaltare a </w:t>
            </w:r>
            <w:r w:rsidR="00786138" w:rsidRPr="00DC5B9A">
              <w:rPr>
                <w:lang w:val="en-US"/>
              </w:rPr>
              <w:t xml:space="preserve"> </w:t>
            </w:r>
            <w:proofErr w:type="spellStart"/>
            <w:r w:rsidR="00786138" w:rsidRPr="00DC5B9A">
              <w:rPr>
                <w:lang w:val="en-US"/>
              </w:rPr>
              <w:t>suprafețelor</w:t>
            </w:r>
            <w:proofErr w:type="spellEnd"/>
            <w:r w:rsidR="00786138" w:rsidRPr="00DC5B9A">
              <w:rPr>
                <w:lang w:val="en-US"/>
              </w:rPr>
              <w:t xml:space="preserve"> </w:t>
            </w:r>
            <w:proofErr w:type="spellStart"/>
            <w:r w:rsidR="00786138" w:rsidRPr="00DC5B9A">
              <w:rPr>
                <w:lang w:val="en-US"/>
              </w:rPr>
              <w:t>afectate</w:t>
            </w:r>
            <w:proofErr w:type="spellEnd"/>
            <w:r w:rsidRPr="00DC5B9A">
              <w:rPr>
                <w:lang w:val="en-US"/>
              </w:rPr>
              <w:t xml:space="preserve"> </w:t>
            </w:r>
            <w:proofErr w:type="spellStart"/>
            <w:r w:rsidRPr="00DC5B9A">
              <w:rPr>
                <w:lang w:val="en-US"/>
              </w:rPr>
              <w:t>pe</w:t>
            </w:r>
            <w:proofErr w:type="spellEnd"/>
            <w:r w:rsidRPr="00DC5B9A">
              <w:rPr>
                <w:lang w:val="en-US"/>
              </w:rPr>
              <w:t xml:space="preserve"> str. </w:t>
            </w:r>
            <w:proofErr w:type="spellStart"/>
            <w:r w:rsidRPr="00DC5B9A">
              <w:rPr>
                <w:lang w:val="en-US"/>
              </w:rPr>
              <w:t>Navigatorilor</w:t>
            </w:r>
            <w:proofErr w:type="spellEnd"/>
            <w:r w:rsidRPr="00DC5B9A">
              <w:rPr>
                <w:lang w:val="en-US"/>
              </w:rPr>
              <w:t xml:space="preserve"> </w:t>
            </w:r>
            <w:proofErr w:type="spellStart"/>
            <w:r w:rsidRPr="00DC5B9A">
              <w:rPr>
                <w:lang w:val="en-US"/>
              </w:rPr>
              <w:t>și</w:t>
            </w:r>
            <w:proofErr w:type="spellEnd"/>
            <w:r w:rsidRPr="00DC5B9A">
              <w:rPr>
                <w:lang w:val="en-US"/>
              </w:rPr>
              <w:t xml:space="preserve"> </w:t>
            </w:r>
            <w:proofErr w:type="spellStart"/>
            <w:r w:rsidRPr="00DC5B9A">
              <w:rPr>
                <w:lang w:val="en-US"/>
              </w:rPr>
              <w:t>Cucereanu</w:t>
            </w:r>
            <w:proofErr w:type="spellEnd"/>
            <w:r w:rsidR="00F31CAC" w:rsidRPr="001062A0">
              <w:rPr>
                <w:lang w:val="ro-RO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B100BA7" w14:textId="77777777" w:rsidR="0064297E" w:rsidRPr="001062A0" w:rsidRDefault="0064297E" w:rsidP="0064297E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lang w:val="ro-RO"/>
              </w:rPr>
              <w:t>Amenajări cu pietriș a tasărilor pe carosabil</w:t>
            </w:r>
          </w:p>
        </w:tc>
      </w:tr>
      <w:tr w:rsidR="001062A0" w:rsidRPr="001062A0" w14:paraId="29D3C0E3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69DF1BF" w14:textId="77777777" w:rsidR="0064297E" w:rsidRPr="001062A0" w:rsidRDefault="0064297E" w:rsidP="0064297E">
            <w:pPr>
              <w:pStyle w:val="a5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744FDC1D" w14:textId="77777777" w:rsidR="0064297E" w:rsidRPr="001062A0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S12.1.1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36BC396D" w14:textId="77777777" w:rsidR="0064297E" w:rsidRPr="001062A0" w:rsidRDefault="0064297E" w:rsidP="0064297E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Doina si Ion Aldea-Teodorovici, 11-17 / str. Ion Creanga, 78 / str. Alba Iulia 2-12 / str. Ion Pelivan, 11-15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DF3CBDC" w14:textId="52EC8BEA" w:rsidR="00DA5310" w:rsidRPr="001062A0" w:rsidRDefault="0064297E" w:rsidP="00DA5310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 xml:space="preserve">Lucrări de pozare a conductei finalizate </w:t>
            </w:r>
            <w:r w:rsidR="00786138" w:rsidRPr="001062A0">
              <w:rPr>
                <w:lang w:val="ro-RO"/>
              </w:rPr>
              <w:t>9</w:t>
            </w:r>
            <w:r w:rsidR="00957C28" w:rsidRPr="001062A0">
              <w:rPr>
                <w:lang w:val="ro-RO"/>
              </w:rPr>
              <w:t>7A</w:t>
            </w:r>
            <w:r w:rsidRPr="001062A0">
              <w:rPr>
                <w:lang w:val="ro-RO"/>
              </w:rPr>
              <w:t>.</w:t>
            </w:r>
          </w:p>
          <w:p w14:paraId="3CE098C7" w14:textId="5C1F7337" w:rsidR="0064297E" w:rsidRPr="001062A0" w:rsidRDefault="006C5F41" w:rsidP="001062A0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S-au executat</w:t>
            </w:r>
            <w:r w:rsidR="00786138" w:rsidRPr="001062A0">
              <w:rPr>
                <w:lang w:val="ro-RO"/>
              </w:rPr>
              <w:t xml:space="preserve"> parțial</w:t>
            </w:r>
            <w:r w:rsidRPr="001062A0">
              <w:rPr>
                <w:lang w:val="ro-RO"/>
              </w:rPr>
              <w:t xml:space="preserve"> lucrări de reconectare la conducta existenta.</w:t>
            </w:r>
            <w:r w:rsidR="00786138" w:rsidRPr="001062A0">
              <w:rPr>
                <w:lang w:val="ro-RO"/>
              </w:rPr>
              <w:t xml:space="preserve"> </w:t>
            </w:r>
            <w:r w:rsidR="001062A0" w:rsidRPr="001062A0">
              <w:rPr>
                <w:lang w:val="ro-RO"/>
              </w:rPr>
              <w:t>Urmează</w:t>
            </w:r>
            <w:r w:rsidR="00786138" w:rsidRPr="001062A0">
              <w:rPr>
                <w:lang w:val="ro-RO"/>
              </w:rPr>
              <w:t xml:space="preserve"> executarea celor două traversări a str</w:t>
            </w:r>
            <w:ins w:id="6" w:author="Panainte Diana" w:date="2020-08-07T15:23:00Z">
              <w:r w:rsidR="001062A0" w:rsidRPr="001062A0">
                <w:rPr>
                  <w:lang w:val="en-GB"/>
                </w:rPr>
                <w:t>.</w:t>
              </w:r>
            </w:ins>
            <w:r w:rsidR="001062A0">
              <w:rPr>
                <w:lang w:val="en-GB"/>
              </w:rPr>
              <w:t xml:space="preserve"> </w:t>
            </w:r>
            <w:r w:rsidR="00957C28" w:rsidRPr="001062A0">
              <w:rPr>
                <w:lang w:val="ro-RO"/>
              </w:rPr>
              <w:t xml:space="preserve">Doina </w:t>
            </w:r>
            <w:r w:rsidR="00957C28" w:rsidRPr="001062A0">
              <w:rPr>
                <w:lang w:val="ro-RO"/>
              </w:rPr>
              <w:lastRenderedPageBreak/>
              <w:t>si Ion Aldea-Teodorovici și reconectarea întregii subsecțiuni construite și testată la rețelele existente.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F51ECD4" w14:textId="77777777" w:rsidR="0064297E" w:rsidRPr="001062A0" w:rsidRDefault="0064297E" w:rsidP="0064297E">
            <w:pPr>
              <w:spacing w:after="160"/>
              <w:jc w:val="center"/>
              <w:rPr>
                <w:bCs/>
                <w:lang w:val="ro-RO"/>
              </w:rPr>
            </w:pPr>
          </w:p>
          <w:p w14:paraId="54F72F05" w14:textId="77777777" w:rsidR="0064297E" w:rsidRPr="001062A0" w:rsidRDefault="0064297E" w:rsidP="0064297E">
            <w:pPr>
              <w:spacing w:after="160"/>
              <w:jc w:val="center"/>
              <w:rPr>
                <w:lang w:val="ro-RO"/>
              </w:rPr>
            </w:pPr>
            <w:r w:rsidRPr="001062A0">
              <w:rPr>
                <w:bCs/>
                <w:lang w:val="ro-RO"/>
              </w:rPr>
              <w:t>Restabilit in asfalt</w:t>
            </w:r>
          </w:p>
        </w:tc>
      </w:tr>
      <w:tr w:rsidR="001062A0" w:rsidRPr="001062A0" w14:paraId="20F20E5C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3B9B97C9" w14:textId="77777777" w:rsidR="0064297E" w:rsidRPr="001062A0" w:rsidRDefault="0064297E" w:rsidP="0064297E">
            <w:pPr>
              <w:pStyle w:val="a5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5B1AD342" w14:textId="77777777" w:rsidR="0064297E" w:rsidRPr="001062A0" w:rsidRDefault="0064297E" w:rsidP="0064297E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062A0">
              <w:rPr>
                <w:i/>
                <w:lang w:val="ro-RO"/>
              </w:rPr>
              <w:t>S12.1.2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2F2771A1" w14:textId="77777777" w:rsidR="0064297E" w:rsidRPr="001062A0" w:rsidRDefault="0064297E" w:rsidP="0064297E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1062A0">
              <w:rPr>
                <w:lang w:val="ro-RO"/>
              </w:rPr>
              <w:t>Str. Ion Pelivan 28-30 - str. Inești 2-4 - str. Marinescu 1-16 cu fracții - str. Paris 47-53 cu fracții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27F4AEC1" w14:textId="489291D2" w:rsidR="00CE015A" w:rsidRPr="001062A0" w:rsidRDefault="00CE015A" w:rsidP="00CE015A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Lucrări de pozare a conducte</w:t>
            </w:r>
            <w:r w:rsidR="004E1D43" w:rsidRPr="001062A0">
              <w:rPr>
                <w:lang w:val="ro-RO"/>
              </w:rPr>
              <w:t>lor</w:t>
            </w:r>
            <w:r w:rsidRPr="001062A0">
              <w:rPr>
                <w:lang w:val="ro-RO"/>
              </w:rPr>
              <w:t xml:space="preserve"> finalizate 100%</w:t>
            </w:r>
            <w:r w:rsidR="004E1D43" w:rsidRPr="001062A0">
              <w:rPr>
                <w:lang w:val="ro-RO"/>
              </w:rPr>
              <w:t>, testate și reconectate recent la rețelele existente</w:t>
            </w:r>
            <w:r w:rsidR="00395283">
              <w:rPr>
                <w:lang w:val="ro-RO"/>
              </w:rPr>
              <w:t>, inclusiv consumatorii casnici</w:t>
            </w:r>
            <w:r w:rsidRPr="001062A0">
              <w:rPr>
                <w:lang w:val="ro-RO"/>
              </w:rPr>
              <w:t>.</w:t>
            </w:r>
          </w:p>
          <w:p w14:paraId="173F017C" w14:textId="36AAE39F" w:rsidR="0064297E" w:rsidRPr="001062A0" w:rsidRDefault="00CE015A" w:rsidP="006C5F41">
            <w:pPr>
              <w:spacing w:after="160"/>
              <w:rPr>
                <w:bCs/>
                <w:lang w:val="en-US" w:eastAsia="en-US"/>
              </w:rPr>
            </w:pPr>
            <w:r w:rsidRPr="001062A0">
              <w:rPr>
                <w:lang w:val="ro-RO"/>
              </w:rPr>
              <w:t>S</w:t>
            </w:r>
            <w:r w:rsidR="00395283">
              <w:rPr>
                <w:lang w:val="ro-RO"/>
              </w:rPr>
              <w:t>e</w:t>
            </w:r>
            <w:r w:rsidRPr="001062A0">
              <w:rPr>
                <w:lang w:val="ro-RO"/>
              </w:rPr>
              <w:t xml:space="preserve"> executat </w:t>
            </w:r>
            <w:r w:rsidR="006C5F41" w:rsidRPr="001062A0">
              <w:rPr>
                <w:lang w:val="ro-RO"/>
              </w:rPr>
              <w:t>ancorarea branșament</w:t>
            </w:r>
            <w:r w:rsidR="00395283">
              <w:rPr>
                <w:lang w:val="ro-RO"/>
              </w:rPr>
              <w:t>elor în subsoluri</w:t>
            </w:r>
            <w:r w:rsidR="006C5F41" w:rsidRPr="001062A0">
              <w:rPr>
                <w:lang w:val="ro-RO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728BD46" w14:textId="77777777" w:rsidR="0064297E" w:rsidRPr="001062A0" w:rsidRDefault="00856DC2" w:rsidP="0064297E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 w:eastAsia="en-US"/>
              </w:rPr>
              <w:t>95% asfaltat</w:t>
            </w:r>
          </w:p>
        </w:tc>
      </w:tr>
      <w:tr w:rsidR="001062A0" w:rsidRPr="001062A0" w14:paraId="43130168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65CB35D2" w14:textId="77777777" w:rsidR="006C5F41" w:rsidRPr="001062A0" w:rsidRDefault="006C5F41" w:rsidP="0064297E">
            <w:pPr>
              <w:pStyle w:val="a5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3FDC9DD8" w14:textId="601FFBEC" w:rsidR="006C5F41" w:rsidRPr="001062A0" w:rsidRDefault="006C5F41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S13.1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0DA0382B" w14:textId="7665EB34" w:rsidR="006C5F41" w:rsidRPr="001062A0" w:rsidRDefault="006C5F41" w:rsidP="0064297E">
            <w:pPr>
              <w:spacing w:after="160"/>
              <w:rPr>
                <w:lang w:val="ro-RO"/>
              </w:rPr>
            </w:pPr>
            <w:r w:rsidRPr="001062A0">
              <w:rPr>
                <w:lang w:val="en-US"/>
              </w:rPr>
              <w:t xml:space="preserve">Str. I. </w:t>
            </w:r>
            <w:proofErr w:type="spellStart"/>
            <w:r w:rsidRPr="001062A0">
              <w:rPr>
                <w:lang w:val="en-US"/>
              </w:rPr>
              <w:t>Neculce</w:t>
            </w:r>
            <w:proofErr w:type="spellEnd"/>
            <w:r w:rsidRPr="001062A0">
              <w:rPr>
                <w:lang w:val="en-US"/>
              </w:rPr>
              <w:t xml:space="preserve">, 1-60 / str. </w:t>
            </w:r>
            <w:proofErr w:type="spellStart"/>
            <w:r w:rsidRPr="001062A0">
              <w:rPr>
                <w:lang w:val="en-US"/>
              </w:rPr>
              <w:t>Ştefan</w:t>
            </w:r>
            <w:proofErr w:type="spellEnd"/>
            <w:r w:rsidRPr="001062A0">
              <w:rPr>
                <w:lang w:val="en-US"/>
              </w:rPr>
              <w:t xml:space="preserve"> </w:t>
            </w:r>
            <w:proofErr w:type="spellStart"/>
            <w:r w:rsidRPr="001062A0">
              <w:rPr>
                <w:lang w:val="en-US"/>
              </w:rPr>
              <w:t>Neaga</w:t>
            </w:r>
            <w:proofErr w:type="spellEnd"/>
            <w:r w:rsidRPr="001062A0">
              <w:rPr>
                <w:lang w:val="en-US"/>
              </w:rPr>
              <w:t xml:space="preserve">, 58-72 / str. I. Livescu, 17-26 / str. Ion </w:t>
            </w:r>
            <w:proofErr w:type="spellStart"/>
            <w:r w:rsidRPr="001062A0">
              <w:rPr>
                <w:lang w:val="en-US"/>
              </w:rPr>
              <w:t>Creanga</w:t>
            </w:r>
            <w:proofErr w:type="spellEnd"/>
            <w:r w:rsidRPr="001062A0">
              <w:rPr>
                <w:lang w:val="en-US"/>
              </w:rPr>
              <w:t xml:space="preserve">, 22/2, 24 / str. </w:t>
            </w:r>
            <w:r w:rsidRPr="001062A0">
              <w:t>E. Coca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6979526" w14:textId="54EB10D2" w:rsidR="006C5F41" w:rsidRPr="001062A0" w:rsidRDefault="00395283" w:rsidP="006C5F41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>Se execută</w:t>
            </w:r>
            <w:r w:rsidR="004E1D43" w:rsidRPr="001062A0">
              <w:rPr>
                <w:lang w:val="ro-RO"/>
              </w:rPr>
              <w:t xml:space="preserve"> lucrările </w:t>
            </w:r>
            <w:r w:rsidR="006C5F41" w:rsidRPr="001062A0">
              <w:rPr>
                <w:lang w:val="ro-RO"/>
              </w:rPr>
              <w:t>de excavare și pozare conducte</w:t>
            </w:r>
            <w:ins w:id="7" w:author="Tudor Bostan" w:date="2020-08-14T14:20:00Z">
              <w:r>
                <w:rPr>
                  <w:lang w:val="ro-RO"/>
                </w:rPr>
                <w:t xml:space="preserve"> </w:t>
              </w:r>
            </w:ins>
            <w:r>
              <w:rPr>
                <w:lang w:val="ro-RO"/>
              </w:rPr>
              <w:t>PE225</w:t>
            </w:r>
            <w:r w:rsidR="006C5F41" w:rsidRPr="001062A0">
              <w:rPr>
                <w:lang w:val="ro-RO"/>
              </w:rPr>
              <w:t xml:space="preserve"> pe str. </w:t>
            </w:r>
            <w:r w:rsidR="004E1D43" w:rsidRPr="001062A0">
              <w:rPr>
                <w:lang w:val="ro-RO"/>
              </w:rPr>
              <w:t xml:space="preserve">Ion </w:t>
            </w:r>
            <w:r w:rsidR="006C5F41" w:rsidRPr="001062A0">
              <w:rPr>
                <w:lang w:val="ro-RO"/>
              </w:rPr>
              <w:t>Neculce.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1041B03E" w14:textId="6E9DFA5B" w:rsidR="006C5F41" w:rsidRPr="001062A0" w:rsidRDefault="006C5F41" w:rsidP="0064297E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062A0">
              <w:rPr>
                <w:bCs/>
                <w:lang w:val="ro-RO"/>
              </w:rPr>
              <w:t>Restabilit in asfalt</w:t>
            </w:r>
          </w:p>
        </w:tc>
      </w:tr>
      <w:tr w:rsidR="001062A0" w:rsidRPr="001062A0" w14:paraId="037E6AC9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11D906E" w14:textId="77777777" w:rsidR="0064297E" w:rsidRPr="001062A0" w:rsidRDefault="0064297E" w:rsidP="0064297E">
            <w:pPr>
              <w:pStyle w:val="a5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663A777E" w14:textId="77777777" w:rsidR="0064297E" w:rsidRPr="001062A0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S13.2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6C070B11" w14:textId="77777777" w:rsidR="0064297E" w:rsidRPr="001062A0" w:rsidRDefault="0064297E" w:rsidP="0064297E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Calea Ieşilor, 6-11 / str. Prunului, 19-24 / str. Bucuriei, 13, 20 / str. Mesager, 1-11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5407EDD" w14:textId="77777777" w:rsidR="00DA5310" w:rsidRPr="001062A0" w:rsidRDefault="0064297E" w:rsidP="00856DC2">
            <w:pPr>
              <w:rPr>
                <w:lang w:val="en-US"/>
              </w:rPr>
            </w:pPr>
            <w:r w:rsidRPr="001062A0">
              <w:rPr>
                <w:lang w:val="ro-RO"/>
              </w:rPr>
              <w:t>Lucrări de pozare a conductei finalizate 80</w:t>
            </w:r>
            <w:r w:rsidR="00007AFA" w:rsidRPr="001062A0">
              <w:rPr>
                <w:lang w:val="en-US"/>
              </w:rPr>
              <w:t>%.</w:t>
            </w:r>
          </w:p>
          <w:p w14:paraId="764FCF81" w14:textId="752FC4DB" w:rsidR="0064297E" w:rsidRPr="001062A0" w:rsidRDefault="00DA5310" w:rsidP="00DA5310">
            <w:pPr>
              <w:rPr>
                <w:lang w:val="en-US"/>
              </w:rPr>
            </w:pPr>
            <w:r w:rsidRPr="001062A0">
              <w:rPr>
                <w:lang w:val="ro-RO"/>
              </w:rPr>
              <w:t xml:space="preserve">Restabilirea asfaltului in </w:t>
            </w:r>
            <w:r w:rsidR="00007AFA" w:rsidRPr="001062A0">
              <w:rPr>
                <w:lang w:val="ro-RO"/>
              </w:rPr>
              <w:t>proporție</w:t>
            </w:r>
            <w:r w:rsidRPr="001062A0">
              <w:rPr>
                <w:lang w:val="ro-RO"/>
              </w:rPr>
              <w:t xml:space="preserve"> de</w:t>
            </w:r>
            <w:r w:rsidRPr="001062A0">
              <w:rPr>
                <w:lang w:val="en-US"/>
              </w:rPr>
              <w:t xml:space="preserve"> 90% pe str. </w:t>
            </w:r>
            <w:r w:rsidR="00FB35F5" w:rsidRPr="001062A0">
              <w:rPr>
                <w:lang w:val="en-US"/>
              </w:rPr>
              <w:t>Massager</w:t>
            </w:r>
            <w:r w:rsidRPr="001062A0">
              <w:rPr>
                <w:lang w:val="en-US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ED8854A" w14:textId="77777777" w:rsidR="0064297E" w:rsidRPr="001062A0" w:rsidRDefault="0064297E" w:rsidP="00A331CB">
            <w:pPr>
              <w:spacing w:after="160"/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 w:eastAsia="en-US"/>
              </w:rPr>
              <w:t>Restabilit în asfalt- str. Prunului</w:t>
            </w:r>
            <w:r w:rsidR="00A331CB" w:rsidRPr="001062A0">
              <w:rPr>
                <w:bCs/>
                <w:lang w:val="ro-RO" w:eastAsia="en-US"/>
              </w:rPr>
              <w:t>,</w:t>
            </w:r>
            <w:r w:rsidRPr="001062A0">
              <w:rPr>
                <w:bCs/>
                <w:lang w:val="ro-RO" w:eastAsia="en-US"/>
              </w:rPr>
              <w:br/>
            </w:r>
            <w:r w:rsidRPr="001062A0">
              <w:rPr>
                <w:bCs/>
                <w:lang w:val="ro-RO"/>
              </w:rPr>
              <w:t xml:space="preserve"> str. Mesager</w:t>
            </w:r>
          </w:p>
        </w:tc>
      </w:tr>
      <w:tr w:rsidR="001062A0" w:rsidRPr="00DC5B9A" w14:paraId="537C0CC9" w14:textId="77777777" w:rsidTr="008B4B10">
        <w:trPr>
          <w:trHeight w:val="437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14:paraId="4302E2E0" w14:textId="77777777" w:rsidR="002F25E3" w:rsidRPr="001062A0" w:rsidRDefault="002F25E3" w:rsidP="002F25E3">
            <w:pPr>
              <w:pStyle w:val="a5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noWrap/>
          </w:tcPr>
          <w:p w14:paraId="60C67F25" w14:textId="77777777" w:rsidR="002F25E3" w:rsidRPr="001062A0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S14.1.1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3A088B21" w14:textId="77777777" w:rsidR="002F25E3" w:rsidRPr="001062A0" w:rsidRDefault="002F25E3" w:rsidP="002F25E3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Str-la Studenţilor, 2-17 cu fracţii / str. Ceucari, 8-10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BD11CF" w14:textId="77777777" w:rsidR="002F25E3" w:rsidRDefault="006C5F41" w:rsidP="009012BC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S-au executat lucrări de amenajare si pregătire pentru restabilirea asfaltului.</w:t>
            </w:r>
          </w:p>
          <w:p w14:paraId="74CE3EE9" w14:textId="67E06D27" w:rsidR="00395283" w:rsidRPr="001062A0" w:rsidRDefault="00395283" w:rsidP="009012BC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>Se excavare și pozare branșamente pe str-la Studenților.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506D41" w14:textId="77777777" w:rsidR="002F25E3" w:rsidRPr="001062A0" w:rsidRDefault="002F25E3" w:rsidP="002F25E3">
            <w:pPr>
              <w:spacing w:after="160"/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 xml:space="preserve">Restabilit parțial în asfalt, parțial în pietriș. </w:t>
            </w:r>
          </w:p>
        </w:tc>
      </w:tr>
      <w:tr w:rsidR="001062A0" w:rsidRPr="00DC5B9A" w14:paraId="7C00BA0C" w14:textId="77777777" w:rsidTr="008B4B10">
        <w:trPr>
          <w:trHeight w:val="7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03615F" w14:textId="77777777" w:rsidR="002F25E3" w:rsidRPr="001062A0" w:rsidRDefault="002F25E3" w:rsidP="002F25E3">
            <w:pPr>
              <w:pStyle w:val="a5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BB57FE" w14:textId="77777777" w:rsidR="002F25E3" w:rsidRPr="001062A0" w:rsidRDefault="002F25E3" w:rsidP="002F25E3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062A0">
              <w:rPr>
                <w:i/>
                <w:lang w:val="ro-RO"/>
              </w:rPr>
              <w:t>S15.1.1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2BAD59" w14:textId="77777777" w:rsidR="002F25E3" w:rsidRPr="001062A0" w:rsidRDefault="002F25E3" w:rsidP="002F25E3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1062A0">
              <w:rPr>
                <w:lang w:val="ro-RO"/>
              </w:rPr>
              <w:t>Str. Studenților 1-9 cu fracții - str. A. S. Rădăuţan 1-3”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5A615C3" w14:textId="383540F3" w:rsidR="002F25E3" w:rsidRPr="001062A0" w:rsidRDefault="003712F9" w:rsidP="003712F9">
            <w:pPr>
              <w:spacing w:after="160"/>
              <w:rPr>
                <w:bCs/>
                <w:iCs/>
                <w:lang w:val="ro-RO"/>
              </w:rPr>
            </w:pPr>
            <w:r w:rsidRPr="001062A0">
              <w:rPr>
                <w:lang w:val="ro-RO"/>
              </w:rPr>
              <w:t>Lucrările de pozare a conductei finalizate</w:t>
            </w:r>
            <w:r w:rsidR="00A7703B" w:rsidRPr="001062A0">
              <w:rPr>
                <w:lang w:val="ro-RO"/>
              </w:rPr>
              <w:t xml:space="preserve">. </w:t>
            </w:r>
            <w:r w:rsidR="0030559F">
              <w:rPr>
                <w:lang w:val="ro-RO"/>
              </w:rPr>
              <w:t>Pregătiri pentru</w:t>
            </w:r>
            <w:r w:rsidR="0030559F" w:rsidRPr="001062A0">
              <w:rPr>
                <w:lang w:val="ro-RO"/>
              </w:rPr>
              <w:t xml:space="preserve"> </w:t>
            </w:r>
            <w:r w:rsidR="00A7703B" w:rsidRPr="001062A0">
              <w:rPr>
                <w:lang w:val="ro-RO"/>
              </w:rPr>
              <w:t xml:space="preserve">testarea </w:t>
            </w:r>
            <w:r w:rsidR="0030559F">
              <w:rPr>
                <w:lang w:val="ro-RO"/>
              </w:rPr>
              <w:t>rețellelor noi pozate din zona UTM</w:t>
            </w:r>
            <w:r w:rsidR="00A7703B" w:rsidRPr="001062A0">
              <w:rPr>
                <w:lang w:val="ro-RO"/>
              </w:rPr>
              <w:t>.</w:t>
            </w:r>
            <w:r w:rsidRPr="001062A0">
              <w:rPr>
                <w:lang w:val="ro-RO"/>
              </w:rPr>
              <w:t xml:space="preserve"> </w:t>
            </w:r>
            <w:r w:rsidR="00A7703B" w:rsidRPr="001062A0">
              <w:rPr>
                <w:lang w:val="ro-RO"/>
              </w:rPr>
              <w:t>S-au executat l</w:t>
            </w:r>
            <w:r w:rsidRPr="001062A0">
              <w:rPr>
                <w:lang w:val="ro-RO"/>
              </w:rPr>
              <w:t xml:space="preserve">ucrări de amenajare </w:t>
            </w:r>
            <w:r w:rsidR="002F25E3" w:rsidRPr="001062A0">
              <w:rPr>
                <w:lang w:val="ro-RO"/>
              </w:rPr>
              <w:t>a teritoriului</w:t>
            </w:r>
            <w:r w:rsidRPr="001062A0">
              <w:rPr>
                <w:lang w:val="ro-RO"/>
              </w:rPr>
              <w:t>.</w:t>
            </w:r>
            <w:r w:rsidR="00CA7628" w:rsidRPr="001062A0">
              <w:rPr>
                <w:lang w:val="ro-RO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F9D98EF" w14:textId="1B21149C" w:rsidR="002F25E3" w:rsidRPr="001062A0" w:rsidRDefault="003712F9" w:rsidP="00A7703B">
            <w:pPr>
              <w:jc w:val="center"/>
              <w:rPr>
                <w:lang w:val="ro-RO"/>
              </w:rPr>
            </w:pPr>
            <w:r w:rsidRPr="001062A0">
              <w:rPr>
                <w:bCs/>
                <w:lang w:val="ro-RO"/>
              </w:rPr>
              <w:t xml:space="preserve">Restabilit în </w:t>
            </w:r>
            <w:r w:rsidR="00A7703B" w:rsidRPr="001062A0">
              <w:rPr>
                <w:bCs/>
                <w:lang w:val="ro-RO"/>
              </w:rPr>
              <w:t xml:space="preserve">pavaj </w:t>
            </w:r>
            <w:r w:rsidR="00AF1C70" w:rsidRPr="001062A0">
              <w:rPr>
                <w:bCs/>
                <w:lang w:val="ro-RO"/>
              </w:rPr>
              <w:t>și</w:t>
            </w:r>
            <w:r w:rsidRPr="001062A0">
              <w:rPr>
                <w:bCs/>
                <w:lang w:val="ro-RO"/>
              </w:rPr>
              <w:t xml:space="preserve"> pietriș.</w:t>
            </w:r>
          </w:p>
        </w:tc>
      </w:tr>
      <w:tr w:rsidR="001062A0" w:rsidRPr="001062A0" w14:paraId="6FC51F07" w14:textId="77777777" w:rsidTr="008B4B1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EE6B86" w14:textId="77777777" w:rsidR="002F25E3" w:rsidRPr="001062A0" w:rsidRDefault="002F25E3" w:rsidP="002F25E3">
            <w:pPr>
              <w:pStyle w:val="a5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9FD59C" w14:textId="77777777" w:rsidR="002F25E3" w:rsidRPr="001062A0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S15.1.2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D2AB05" w14:textId="77777777" w:rsidR="002F25E3" w:rsidRPr="001062A0" w:rsidRDefault="002F25E3" w:rsidP="002F25E3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Str. Studenţilor 12/2, 12/3, str. Dimo 25-31 cu fracții, str. Matei Basarab 5-7 cu fracții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E38B2B5" w14:textId="24A90B2B" w:rsidR="002F25E3" w:rsidRPr="001062A0" w:rsidRDefault="00F37E33" w:rsidP="00BD118A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S-a</w:t>
            </w:r>
            <w:r w:rsidR="009C3FD2" w:rsidRPr="001062A0">
              <w:rPr>
                <w:lang w:val="ro-RO"/>
              </w:rPr>
              <w:t>u executat l</w:t>
            </w:r>
            <w:r w:rsidR="00CA7628" w:rsidRPr="001062A0">
              <w:rPr>
                <w:lang w:val="ro-RO"/>
              </w:rPr>
              <w:t>ucrări de amenajare si pregătire pentru restabilirea asf</w:t>
            </w:r>
            <w:r w:rsidR="00BD118A" w:rsidRPr="001062A0">
              <w:rPr>
                <w:lang w:val="ro-RO"/>
              </w:rPr>
              <w:t>altului în zona Matei Basarab, 5</w:t>
            </w:r>
            <w:r w:rsidR="00CA7628" w:rsidRPr="001062A0">
              <w:rPr>
                <w:lang w:val="ro-RO"/>
              </w:rPr>
              <w:t>/1</w:t>
            </w:r>
            <w:r w:rsidR="00BD118A" w:rsidRPr="001062A0">
              <w:rPr>
                <w:lang w:val="ro-RO"/>
              </w:rPr>
              <w:t>, 7/3, 9/2</w:t>
            </w:r>
            <w:ins w:id="8" w:author="Tudor Bostan" w:date="2020-08-14T14:50:00Z">
              <w:r w:rsidR="0030559F">
                <w:rPr>
                  <w:lang w:val="ro-RO"/>
                </w:rPr>
                <w:t xml:space="preserve"> </w:t>
              </w:r>
            </w:ins>
            <w:r w:rsidR="0030559F">
              <w:rPr>
                <w:lang w:val="ro-RO"/>
              </w:rPr>
              <w:t>și str. Dimo, 29/2 – 29/3</w:t>
            </w:r>
            <w:r w:rsidR="004E1D43" w:rsidRPr="001062A0">
              <w:rPr>
                <w:lang w:val="ro-RO"/>
              </w:rPr>
              <w:t>.</w:t>
            </w:r>
          </w:p>
          <w:p w14:paraId="41ACFD19" w14:textId="3EE200C3" w:rsidR="004E1D43" w:rsidRPr="001062A0" w:rsidRDefault="004E1D43" w:rsidP="00BD118A">
            <w:pPr>
              <w:spacing w:after="160"/>
              <w:rPr>
                <w:bCs/>
                <w:iCs/>
                <w:lang w:val="ro-RO"/>
              </w:rPr>
            </w:pPr>
            <w:r w:rsidRPr="001062A0">
              <w:rPr>
                <w:bCs/>
                <w:iCs/>
                <w:lang w:val="ro-RO"/>
              </w:rPr>
              <w:t>Se planifică probele de presiune.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4767722" w14:textId="77777777" w:rsidR="002F25E3" w:rsidRPr="001062A0" w:rsidRDefault="002F25E3" w:rsidP="002F25E3">
            <w:pPr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Restabilire temporară cu pietriș</w:t>
            </w:r>
          </w:p>
        </w:tc>
      </w:tr>
      <w:tr w:rsidR="001062A0" w:rsidRPr="00DC5B9A" w14:paraId="6B22F64C" w14:textId="77777777" w:rsidTr="008B4B1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78443AE9" w14:textId="77777777" w:rsidR="002F25E3" w:rsidRPr="001062A0" w:rsidRDefault="002F25E3" w:rsidP="002F25E3">
            <w:pPr>
              <w:pStyle w:val="a5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C950815" w14:textId="77777777" w:rsidR="002F25E3" w:rsidRPr="001062A0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S16.2</w:t>
            </w:r>
          </w:p>
        </w:tc>
        <w:tc>
          <w:tcPr>
            <w:tcW w:w="344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2C640F2E" w14:textId="3091A161" w:rsidR="002F25E3" w:rsidRPr="001062A0" w:rsidRDefault="002F25E3" w:rsidP="002F25E3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/>
              </w:rPr>
              <w:t>Str. Macilor de la str.</w:t>
            </w:r>
            <w:r w:rsidR="00501F35" w:rsidRPr="001062A0">
              <w:rPr>
                <w:lang w:val="ro-RO"/>
              </w:rPr>
              <w:t xml:space="preserve"> Pajurii 13 până la str.  A. Dog</w:t>
            </w:r>
            <w:r w:rsidRPr="001062A0">
              <w:rPr>
                <w:lang w:val="ro-RO"/>
              </w:rPr>
              <w:t>a 45/3, Str. Pajurii de la Zimbrului 10 până la str. Pajurii 17; str-la 2 Florării 1-7, str. A. Doga 45/2; str. Pajurii 3-18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2AA16BE4" w14:textId="77777777" w:rsidR="0094028C" w:rsidRPr="001062A0" w:rsidRDefault="0094028C" w:rsidP="0094028C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>Lucrări de pozare a conductei finalizate 100%.</w:t>
            </w:r>
          </w:p>
          <w:p w14:paraId="15A733CD" w14:textId="0C9B67AB" w:rsidR="0094028C" w:rsidRPr="001062A0" w:rsidRDefault="0094028C" w:rsidP="0094028C">
            <w:pPr>
              <w:rPr>
                <w:lang w:val="ro-RO"/>
              </w:rPr>
            </w:pPr>
            <w:r w:rsidRPr="001062A0">
              <w:rPr>
                <w:lang w:val="ro-RO"/>
              </w:rPr>
              <w:t xml:space="preserve">S-au executat lucrări de reconectare la </w:t>
            </w:r>
            <w:r w:rsidR="004E1D43" w:rsidRPr="001062A0">
              <w:rPr>
                <w:lang w:val="ro-RO"/>
              </w:rPr>
              <w:t xml:space="preserve">rețelele </w:t>
            </w:r>
            <w:r w:rsidRPr="001062A0">
              <w:rPr>
                <w:lang w:val="ro-RO"/>
              </w:rPr>
              <w:t>existent</w:t>
            </w:r>
            <w:r w:rsidR="004E1D43" w:rsidRPr="001062A0">
              <w:rPr>
                <w:lang w:val="ro-RO"/>
              </w:rPr>
              <w:t>e</w:t>
            </w:r>
            <w:r w:rsidRPr="001062A0">
              <w:rPr>
                <w:lang w:val="ro-RO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4A7AFC04" w14:textId="60835774" w:rsidR="002F25E3" w:rsidRPr="001062A0" w:rsidRDefault="00501F35" w:rsidP="002F25E3">
            <w:pPr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1062A0" w:rsidRPr="001062A0" w14:paraId="765BC415" w14:textId="77777777" w:rsidTr="008B4B1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3549D301" w14:textId="77777777" w:rsidR="006C5F41" w:rsidRPr="001062A0" w:rsidRDefault="006C5F41" w:rsidP="002F25E3">
            <w:pPr>
              <w:pStyle w:val="a5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C309EE2" w14:textId="397E3DBC" w:rsidR="006C5F41" w:rsidRPr="001062A0" w:rsidRDefault="006C5F41" w:rsidP="002F25E3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 xml:space="preserve">S17.1.1 </w:t>
            </w:r>
          </w:p>
        </w:tc>
        <w:tc>
          <w:tcPr>
            <w:tcW w:w="344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204C35EB" w14:textId="2C2928F0" w:rsidR="006C5F41" w:rsidRPr="001062A0" w:rsidRDefault="006C5F41" w:rsidP="002F25E3">
            <w:pPr>
              <w:suppressAutoHyphens w:val="0"/>
              <w:rPr>
                <w:lang w:val="ro-RO"/>
              </w:rPr>
            </w:pPr>
            <w:r w:rsidRPr="001062A0">
              <w:rPr>
                <w:lang w:val="en-US"/>
              </w:rPr>
              <w:t xml:space="preserve">Bd. </w:t>
            </w:r>
            <w:proofErr w:type="spellStart"/>
            <w:r w:rsidRPr="001062A0">
              <w:rPr>
                <w:lang w:val="en-US"/>
              </w:rPr>
              <w:t>Ştefan</w:t>
            </w:r>
            <w:proofErr w:type="spellEnd"/>
            <w:r w:rsidRPr="001062A0">
              <w:rPr>
                <w:lang w:val="en-US"/>
              </w:rPr>
              <w:t xml:space="preserve"> </w:t>
            </w:r>
            <w:proofErr w:type="spellStart"/>
            <w:r w:rsidRPr="001062A0">
              <w:rPr>
                <w:lang w:val="en-US"/>
              </w:rPr>
              <w:t>cel</w:t>
            </w:r>
            <w:proofErr w:type="spellEnd"/>
            <w:r w:rsidRPr="001062A0">
              <w:rPr>
                <w:lang w:val="en-US"/>
              </w:rPr>
              <w:t xml:space="preserve"> Mare </w:t>
            </w:r>
            <w:proofErr w:type="spellStart"/>
            <w:r w:rsidRPr="001062A0">
              <w:rPr>
                <w:lang w:val="en-US"/>
              </w:rPr>
              <w:t>şi</w:t>
            </w:r>
            <w:proofErr w:type="spellEnd"/>
            <w:r w:rsidRPr="001062A0">
              <w:rPr>
                <w:lang w:val="en-US"/>
              </w:rPr>
              <w:t xml:space="preserve"> </w:t>
            </w:r>
            <w:proofErr w:type="spellStart"/>
            <w:r w:rsidRPr="001062A0">
              <w:rPr>
                <w:lang w:val="en-US"/>
              </w:rPr>
              <w:t>Sfânt</w:t>
            </w:r>
            <w:proofErr w:type="spellEnd"/>
            <w:r w:rsidRPr="001062A0">
              <w:rPr>
                <w:lang w:val="en-US"/>
              </w:rPr>
              <w:t xml:space="preserve">, 128-130 / str. </w:t>
            </w:r>
            <w:r w:rsidRPr="001062A0">
              <w:t>M. Eminescu, 60-62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26BD4EEA" w14:textId="7EED3B41" w:rsidR="006C5F41" w:rsidRPr="001062A0" w:rsidRDefault="006C5F41" w:rsidP="006C5F41">
            <w:pPr>
              <w:spacing w:after="160"/>
              <w:rPr>
                <w:lang w:val="ro-RO"/>
              </w:rPr>
            </w:pPr>
            <w:r w:rsidRPr="001062A0">
              <w:rPr>
                <w:lang w:val="ro-RO"/>
              </w:rPr>
              <w:t xml:space="preserve">Lucrări de excavare și pozare </w:t>
            </w:r>
            <w:r w:rsidR="00395283" w:rsidRPr="001062A0">
              <w:rPr>
                <w:lang w:val="ro-RO"/>
              </w:rPr>
              <w:t>PE</w:t>
            </w:r>
            <w:r w:rsidR="00395283">
              <w:rPr>
                <w:lang w:val="ro-RO"/>
              </w:rPr>
              <w:t>110</w:t>
            </w:r>
            <w:r w:rsidR="00395283" w:rsidRPr="001062A0">
              <w:rPr>
                <w:lang w:val="ro-RO"/>
              </w:rPr>
              <w:t xml:space="preserve"> </w:t>
            </w:r>
            <w:r w:rsidRPr="001062A0">
              <w:rPr>
                <w:lang w:val="ro-RO"/>
              </w:rPr>
              <w:t>în zona str. Eminescu 60.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478938FB" w14:textId="084B1CF1" w:rsidR="006C5F41" w:rsidRPr="001062A0" w:rsidRDefault="006C5F41" w:rsidP="002F25E3">
            <w:pPr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Restabilit temporar in  pietriș</w:t>
            </w:r>
          </w:p>
        </w:tc>
      </w:tr>
      <w:tr w:rsidR="001062A0" w:rsidRPr="001062A0" w14:paraId="1A514990" w14:textId="77777777" w:rsidTr="008B4B1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60597B7D" w14:textId="77777777" w:rsidR="00FB35F5" w:rsidRPr="001062A0" w:rsidRDefault="00FB35F5" w:rsidP="00FB35F5">
            <w:pPr>
              <w:pStyle w:val="a5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63E34F56" w14:textId="050FB5A9" w:rsidR="00FB35F5" w:rsidRPr="001062A0" w:rsidRDefault="00FB35F5" w:rsidP="00FB35F5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S18.1.2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226789C9" w14:textId="11D39482" w:rsidR="00FB35F5" w:rsidRPr="001062A0" w:rsidRDefault="007368B2" w:rsidP="00FB35F5">
            <w:pPr>
              <w:suppressAutoHyphens w:val="0"/>
              <w:rPr>
                <w:lang w:val="ro-RO"/>
              </w:rPr>
            </w:pPr>
            <w:r w:rsidRPr="001062A0">
              <w:rPr>
                <w:bCs/>
                <w:lang w:val="en-US" w:eastAsia="en-US"/>
              </w:rPr>
              <w:t xml:space="preserve">Str. </w:t>
            </w:r>
            <w:proofErr w:type="spellStart"/>
            <w:r w:rsidRPr="001062A0">
              <w:rPr>
                <w:bCs/>
                <w:lang w:val="en-US" w:eastAsia="en-US"/>
              </w:rPr>
              <w:t>Grădinilor</w:t>
            </w:r>
            <w:proofErr w:type="spellEnd"/>
            <w:r w:rsidRPr="001062A0">
              <w:rPr>
                <w:bCs/>
                <w:lang w:val="en-US" w:eastAsia="en-US"/>
              </w:rPr>
              <w:t xml:space="preserve">, 25, 56-58, 69 / str. </w:t>
            </w:r>
            <w:proofErr w:type="spellStart"/>
            <w:r w:rsidRPr="001062A0">
              <w:rPr>
                <w:bCs/>
                <w:lang w:val="en-US" w:eastAsia="en-US"/>
              </w:rPr>
              <w:t>Cahul</w:t>
            </w:r>
            <w:proofErr w:type="spellEnd"/>
            <w:r w:rsidRPr="001062A0">
              <w:rPr>
                <w:bCs/>
                <w:lang w:val="en-US" w:eastAsia="en-US"/>
              </w:rPr>
              <w:t>, 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8CD33B6" w14:textId="52B4BF25" w:rsidR="00FB35F5" w:rsidRPr="001062A0" w:rsidRDefault="00501F35" w:rsidP="00FB35F5">
            <w:pPr>
              <w:rPr>
                <w:lang w:val="ro-RO"/>
              </w:rPr>
            </w:pPr>
            <w:r w:rsidRPr="001062A0">
              <w:rPr>
                <w:lang w:val="ro-RO"/>
              </w:rPr>
              <w:t>S-au executat l</w:t>
            </w:r>
            <w:r w:rsidR="00FB35F5" w:rsidRPr="001062A0">
              <w:rPr>
                <w:lang w:val="ro-RO"/>
              </w:rPr>
              <w:t>ucrări de</w:t>
            </w:r>
            <w:r w:rsidRPr="001062A0">
              <w:rPr>
                <w:lang w:val="ro-RO"/>
              </w:rPr>
              <w:t xml:space="preserve"> punere în funcţiune</w:t>
            </w:r>
            <w:r w:rsidR="00FB35F5" w:rsidRPr="001062A0">
              <w:rPr>
                <w:lang w:val="ro-RO"/>
              </w:rPr>
              <w:t xml:space="preserve"> </w:t>
            </w:r>
            <w:r w:rsidRPr="001062A0">
              <w:rPr>
                <w:lang w:val="ro-RO"/>
              </w:rPr>
              <w:t>a reţelei şi reconectarea consumatorilor.</w:t>
            </w:r>
          </w:p>
          <w:p w14:paraId="791D9AF0" w14:textId="25C4CEDD" w:rsidR="00FB35F5" w:rsidRPr="001062A0" w:rsidRDefault="00980075" w:rsidP="00FB35F5">
            <w:pPr>
              <w:rPr>
                <w:lang w:val="ro-RO"/>
              </w:rPr>
            </w:pPr>
            <w:r>
              <w:rPr>
                <w:lang w:val="ro-RO"/>
              </w:rPr>
              <w:t xml:space="preserve">S-a finalizat </w:t>
            </w:r>
            <w:proofErr w:type="spellStart"/>
            <w:r w:rsidR="00FB35F5" w:rsidRPr="00DC5B9A">
              <w:rPr>
                <w:lang w:val="en-US"/>
              </w:rPr>
              <w:t>restabilirea</w:t>
            </w:r>
            <w:proofErr w:type="spellEnd"/>
            <w:r w:rsidR="00FB35F5" w:rsidRPr="00DC5B9A">
              <w:rPr>
                <w:lang w:val="en-US"/>
              </w:rPr>
              <w:t xml:space="preserve"> </w:t>
            </w:r>
            <w:proofErr w:type="spellStart"/>
            <w:r w:rsidR="00FB35F5" w:rsidRPr="00DC5B9A">
              <w:rPr>
                <w:lang w:val="en-US"/>
              </w:rPr>
              <w:t>suprafețelor</w:t>
            </w:r>
            <w:proofErr w:type="spellEnd"/>
            <w:r w:rsidR="00FB35F5" w:rsidRPr="00DC5B9A">
              <w:rPr>
                <w:lang w:val="en-US"/>
              </w:rPr>
              <w:t xml:space="preserve"> </w:t>
            </w:r>
            <w:r w:rsidRPr="00DC5B9A">
              <w:rPr>
                <w:lang w:val="en-US"/>
              </w:rPr>
              <w:t>(</w:t>
            </w:r>
            <w:proofErr w:type="spellStart"/>
            <w:r w:rsidRPr="00DC5B9A">
              <w:rPr>
                <w:lang w:val="en-US"/>
              </w:rPr>
              <w:t>asfaltat</w:t>
            </w:r>
            <w:proofErr w:type="spellEnd"/>
            <w:r w:rsidRPr="00DC5B9A">
              <w:rPr>
                <w:lang w:val="en-US"/>
              </w:rPr>
              <w:t xml:space="preserve">) </w:t>
            </w:r>
            <w:proofErr w:type="spellStart"/>
            <w:r w:rsidR="00FB35F5" w:rsidRPr="00DC5B9A">
              <w:rPr>
                <w:lang w:val="en-US"/>
              </w:rPr>
              <w:t>afectate</w:t>
            </w:r>
            <w:proofErr w:type="spellEnd"/>
            <w:r w:rsidR="00FB35F5" w:rsidRPr="00DC5B9A">
              <w:rPr>
                <w:lang w:val="en-US"/>
              </w:rPr>
              <w:t xml:space="preserve"> </w:t>
            </w:r>
            <w:proofErr w:type="spellStart"/>
            <w:r w:rsidR="00FB35F5" w:rsidRPr="00DC5B9A">
              <w:rPr>
                <w:lang w:val="en-US"/>
              </w:rPr>
              <w:t>în</w:t>
            </w:r>
            <w:proofErr w:type="spellEnd"/>
            <w:r w:rsidR="00FB35F5" w:rsidRPr="00DC5B9A">
              <w:rPr>
                <w:lang w:val="en-US"/>
              </w:rPr>
              <w:t xml:space="preserve"> </w:t>
            </w:r>
            <w:proofErr w:type="spellStart"/>
            <w:r w:rsidR="00FB35F5" w:rsidRPr="00DC5B9A">
              <w:rPr>
                <w:lang w:val="en-US"/>
              </w:rPr>
              <w:t>urma</w:t>
            </w:r>
            <w:proofErr w:type="spellEnd"/>
            <w:r w:rsidR="00FB35F5" w:rsidRPr="00DC5B9A">
              <w:rPr>
                <w:lang w:val="en-US"/>
              </w:rPr>
              <w:t xml:space="preserve"> </w:t>
            </w:r>
            <w:proofErr w:type="spellStart"/>
            <w:r w:rsidR="00FB35F5" w:rsidRPr="00DC5B9A">
              <w:rPr>
                <w:lang w:val="en-US"/>
              </w:rPr>
              <w:t>reconectărilor</w:t>
            </w:r>
            <w:proofErr w:type="spellEnd"/>
            <w:r w:rsidR="00FB35F5" w:rsidRPr="00DC5B9A">
              <w:rPr>
                <w:lang w:val="en-US"/>
              </w:rPr>
              <w:t>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FCDEEDB" w14:textId="7B15D5B0" w:rsidR="00FB35F5" w:rsidRPr="001062A0" w:rsidRDefault="00FB35F5" w:rsidP="00FB35F5">
            <w:pPr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 w:eastAsia="en-US"/>
              </w:rPr>
              <w:t>Restabilit în asfalt</w:t>
            </w:r>
            <w:r w:rsidR="00501F35" w:rsidRPr="001062A0">
              <w:rPr>
                <w:bCs/>
                <w:lang w:val="ro-RO" w:eastAsia="en-US"/>
              </w:rPr>
              <w:t xml:space="preserve"> 95%.</w:t>
            </w:r>
          </w:p>
        </w:tc>
      </w:tr>
      <w:tr w:rsidR="001062A0" w:rsidRPr="001062A0" w14:paraId="7A8ABA98" w14:textId="77777777" w:rsidTr="00073622">
        <w:trPr>
          <w:trHeight w:val="216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74FC170" w14:textId="77777777" w:rsidR="002F25E3" w:rsidRPr="001062A0" w:rsidRDefault="002F25E3" w:rsidP="002F25E3">
            <w:pPr>
              <w:pStyle w:val="a5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09BCBB09" w14:textId="77777777" w:rsidR="002F25E3" w:rsidRPr="001062A0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S19.1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285FF77A" w14:textId="77777777" w:rsidR="002F25E3" w:rsidRPr="001062A0" w:rsidRDefault="002F25E3" w:rsidP="002F25E3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Şos. Hânceşti, 64-76 cu fracţii / str. Drumul Viilor, 40-42 cu fracţii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4A5C76F" w14:textId="0538EB27" w:rsidR="002F25E3" w:rsidRPr="001062A0" w:rsidRDefault="007A6976" w:rsidP="002F25E3">
            <w:pPr>
              <w:spacing w:after="160"/>
              <w:rPr>
                <w:lang w:val="ro-RO" w:eastAsia="en-US"/>
              </w:rPr>
            </w:pPr>
            <w:r w:rsidRPr="001062A0">
              <w:rPr>
                <w:lang w:val="ro-RO" w:eastAsia="en-US"/>
              </w:rPr>
              <w:t>Au fost finalizate l</w:t>
            </w:r>
            <w:r w:rsidR="002F25E3" w:rsidRPr="001062A0">
              <w:rPr>
                <w:lang w:val="ro-RO" w:eastAsia="en-US"/>
              </w:rPr>
              <w:t>ucrări</w:t>
            </w:r>
            <w:r w:rsidRPr="001062A0">
              <w:rPr>
                <w:lang w:val="ro-RO" w:eastAsia="en-US"/>
              </w:rPr>
              <w:t>le</w:t>
            </w:r>
            <w:r w:rsidR="002F25E3" w:rsidRPr="001062A0">
              <w:rPr>
                <w:lang w:val="ro-RO" w:eastAsia="en-US"/>
              </w:rPr>
              <w:t xml:space="preserve"> de excavare și pozare a </w:t>
            </w:r>
            <w:r w:rsidRPr="001062A0">
              <w:rPr>
                <w:lang w:val="ro-RO" w:eastAsia="en-US"/>
              </w:rPr>
              <w:t xml:space="preserve">conductei din DCI </w:t>
            </w:r>
            <w:r w:rsidR="002F25E3" w:rsidRPr="001062A0">
              <w:rPr>
                <w:lang w:val="ro-RO" w:eastAsia="en-US"/>
              </w:rPr>
              <w:t>D</w:t>
            </w:r>
            <w:r w:rsidRPr="001062A0">
              <w:rPr>
                <w:lang w:val="ro-RO" w:eastAsia="en-US"/>
              </w:rPr>
              <w:t>N</w:t>
            </w:r>
            <w:r w:rsidR="002F25E3" w:rsidRPr="001062A0">
              <w:rPr>
                <w:lang w:val="ro-RO" w:eastAsia="en-US"/>
              </w:rPr>
              <w:t xml:space="preserve">300 spre sos. </w:t>
            </w:r>
            <w:r w:rsidR="00FB35F5" w:rsidRPr="001062A0">
              <w:rPr>
                <w:lang w:val="ro-RO" w:eastAsia="en-US"/>
              </w:rPr>
              <w:t>Hâncești</w:t>
            </w:r>
            <w:r w:rsidR="002F25E3" w:rsidRPr="001062A0">
              <w:rPr>
                <w:lang w:val="ro-RO" w:eastAsia="en-US"/>
              </w:rPr>
              <w:t>.</w:t>
            </w:r>
          </w:p>
          <w:p w14:paraId="66E0A512" w14:textId="77777777" w:rsidR="007A6976" w:rsidRPr="001062A0" w:rsidRDefault="007A6976" w:rsidP="002F25E3">
            <w:pPr>
              <w:spacing w:after="160"/>
              <w:rPr>
                <w:bCs/>
                <w:iCs/>
                <w:lang w:val="ro-RO"/>
              </w:rPr>
            </w:pPr>
            <w:r w:rsidRPr="001062A0">
              <w:rPr>
                <w:bCs/>
                <w:iCs/>
                <w:lang w:val="ro-RO"/>
              </w:rPr>
              <w:t>Urmează testarea, dezinfectarea, restabilirea suprafețelor afectate și punerea în funcțiune.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32982C6" w14:textId="77777777" w:rsidR="002F25E3" w:rsidRPr="001062A0" w:rsidRDefault="002F25E3" w:rsidP="002F25E3">
            <w:pPr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 w:eastAsia="en-US"/>
              </w:rPr>
              <w:t>Restabilit în asfalt</w:t>
            </w:r>
            <w:r w:rsidR="007A6976" w:rsidRPr="001062A0">
              <w:rPr>
                <w:bCs/>
                <w:lang w:val="ro-RO" w:eastAsia="en-US"/>
              </w:rPr>
              <w:t xml:space="preserve"> zona str. Drumul Viilor</w:t>
            </w:r>
          </w:p>
        </w:tc>
      </w:tr>
      <w:tr w:rsidR="001062A0" w:rsidRPr="00DC5B9A" w14:paraId="5691DF58" w14:textId="77777777" w:rsidTr="008B4B1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725632A" w14:textId="77777777" w:rsidR="002F25E3" w:rsidRPr="001062A0" w:rsidRDefault="002F25E3" w:rsidP="002F25E3">
            <w:pPr>
              <w:pStyle w:val="a5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05A052C" w14:textId="77777777" w:rsidR="002F25E3" w:rsidRPr="001062A0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S19.2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08852455" w14:textId="77777777" w:rsidR="002F25E3" w:rsidRPr="001062A0" w:rsidRDefault="002F25E3" w:rsidP="002F25E3">
            <w:pPr>
              <w:spacing w:after="160"/>
              <w:rPr>
                <w:lang w:val="ro-RO"/>
              </w:rPr>
            </w:pPr>
            <w:r w:rsidRPr="001062A0">
              <w:rPr>
                <w:bCs/>
                <w:lang w:val="ro-RO" w:eastAsia="en-US"/>
              </w:rPr>
              <w:t>Str. Drumul Schinoasei, 70 până la str. Potârnichii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6CF7EF5" w14:textId="5E4CE7D4" w:rsidR="002F25E3" w:rsidRPr="001062A0" w:rsidRDefault="002F25E3" w:rsidP="002F25E3">
            <w:pPr>
              <w:rPr>
                <w:lang w:val="ro-RO"/>
              </w:rPr>
            </w:pPr>
            <w:r w:rsidRPr="001062A0">
              <w:rPr>
                <w:lang w:val="ro-RO"/>
              </w:rPr>
              <w:t xml:space="preserve">S-a finisat executarea branșamentelor pe str. Drumul Schinoasei. </w:t>
            </w:r>
            <w:r w:rsidR="003F4A03" w:rsidRPr="001062A0">
              <w:rPr>
                <w:lang w:val="ro-RO"/>
              </w:rPr>
              <w:t xml:space="preserve">Urmează a fi executate </w:t>
            </w:r>
            <w:r w:rsidR="00F02DF8" w:rsidRPr="001062A0">
              <w:rPr>
                <w:lang w:val="ro-RO"/>
              </w:rPr>
              <w:t xml:space="preserve">lucrări de </w:t>
            </w:r>
            <w:r w:rsidR="003F4A03" w:rsidRPr="001062A0">
              <w:rPr>
                <w:lang w:val="ro-RO"/>
              </w:rPr>
              <w:t xml:space="preserve">remedieri </w:t>
            </w:r>
            <w:r w:rsidR="000D7164">
              <w:rPr>
                <w:lang w:val="ro-RO"/>
              </w:rPr>
              <w:t xml:space="preserve">a neconformităților </w:t>
            </w:r>
            <w:r w:rsidR="003F4A03" w:rsidRPr="001062A0">
              <w:rPr>
                <w:lang w:val="ro-RO"/>
              </w:rPr>
              <w:t xml:space="preserve">stabilite la </w:t>
            </w:r>
            <w:r w:rsidR="00F02DF8" w:rsidRPr="001062A0">
              <w:rPr>
                <w:lang w:val="ro-RO"/>
              </w:rPr>
              <w:t>restabilire</w:t>
            </w:r>
            <w:del w:id="9" w:author="Tudor Bostan" w:date="2020-08-07T15:12:00Z">
              <w:r w:rsidR="00F02DF8" w:rsidRPr="001062A0" w:rsidDel="003F4A03">
                <w:rPr>
                  <w:lang w:val="ro-RO"/>
                </w:rPr>
                <w:delText xml:space="preserve"> </w:delText>
              </w:r>
            </w:del>
            <w:r w:rsidR="00F02DF8" w:rsidRPr="001062A0">
              <w:rPr>
                <w:lang w:val="ro-RO"/>
              </w:rPr>
              <w:t xml:space="preserve">a </w:t>
            </w:r>
            <w:r w:rsidRPr="001062A0">
              <w:rPr>
                <w:lang w:val="ro-RO"/>
              </w:rPr>
              <w:t>asfalt</w:t>
            </w:r>
            <w:r w:rsidR="00F02DF8" w:rsidRPr="001062A0">
              <w:rPr>
                <w:lang w:val="ro-RO"/>
              </w:rPr>
              <w:t xml:space="preserve">ului </w:t>
            </w:r>
            <w:r w:rsidR="003F4A03" w:rsidRPr="001062A0">
              <w:rPr>
                <w:lang w:val="ro-RO"/>
              </w:rPr>
              <w:t xml:space="preserve">pe traseu și la </w:t>
            </w:r>
            <w:r w:rsidRPr="001062A0">
              <w:rPr>
                <w:lang w:val="ro-RO"/>
              </w:rPr>
              <w:t>branșamentel</w:t>
            </w:r>
            <w:r w:rsidR="00F02DF8" w:rsidRPr="001062A0">
              <w:rPr>
                <w:lang w:val="ro-RO"/>
              </w:rPr>
              <w:t>e executate</w:t>
            </w:r>
            <w:r w:rsidRPr="001062A0">
              <w:rPr>
                <w:lang w:val="ro-RO"/>
              </w:rPr>
              <w:t>. 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146720C" w14:textId="77777777" w:rsidR="002F25E3" w:rsidRPr="001062A0" w:rsidRDefault="002F25E3" w:rsidP="002F25E3">
            <w:pPr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1062A0" w:rsidRPr="00DC5B9A" w14:paraId="135396FC" w14:textId="77777777" w:rsidTr="00F31CAC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5321A85" w14:textId="77777777" w:rsidR="002F25E3" w:rsidRPr="001062A0" w:rsidRDefault="002F25E3" w:rsidP="002F25E3">
            <w:pPr>
              <w:pStyle w:val="a5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5E303B34" w14:textId="77777777" w:rsidR="002F25E3" w:rsidRPr="001062A0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S20.1.1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7B5C2064" w14:textId="77777777" w:rsidR="002F25E3" w:rsidRPr="001062A0" w:rsidRDefault="002F25E3" w:rsidP="002F25E3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/>
              </w:rPr>
              <w:t>str. M. Lomonosov 1-35, str. A. Cosmescu 33-51 impar, 10-30 par / I. Ganea 1-30 / G. Malarciuc 12-14, 7 / str. I Nistor 55</w:t>
            </w:r>
          </w:p>
          <w:p w14:paraId="185388C1" w14:textId="77777777" w:rsidR="002F25E3" w:rsidRPr="001062A0" w:rsidRDefault="002F25E3" w:rsidP="002F25E3">
            <w:p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7B2014B" w14:textId="51410E7B" w:rsidR="002F25E3" w:rsidRPr="001062A0" w:rsidRDefault="00F31CAC" w:rsidP="00A03C7E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 w:eastAsia="en-US"/>
              </w:rPr>
              <w:t>E</w:t>
            </w:r>
            <w:r w:rsidR="00A03C7E" w:rsidRPr="001062A0">
              <w:rPr>
                <w:lang w:val="ro-RO" w:eastAsia="en-US"/>
              </w:rPr>
              <w:t xml:space="preserve">xecutarea </w:t>
            </w:r>
            <w:r w:rsidR="002F25E3" w:rsidRPr="001062A0">
              <w:rPr>
                <w:lang w:val="ro-RO" w:eastAsia="en-US"/>
              </w:rPr>
              <w:t>lucrări</w:t>
            </w:r>
            <w:r w:rsidR="00A03C7E" w:rsidRPr="001062A0">
              <w:rPr>
                <w:lang w:val="ro-RO" w:eastAsia="en-US"/>
              </w:rPr>
              <w:t>lor</w:t>
            </w:r>
            <w:r w:rsidR="002F25E3" w:rsidRPr="001062A0">
              <w:rPr>
                <w:lang w:val="ro-RO" w:eastAsia="en-US"/>
              </w:rPr>
              <w:t xml:space="preserve"> de excavare și pozare </w:t>
            </w:r>
            <w:r w:rsidR="00A03C7E" w:rsidRPr="001062A0">
              <w:rPr>
                <w:lang w:val="ro-RO" w:eastAsia="en-US"/>
              </w:rPr>
              <w:t>DCI250</w:t>
            </w:r>
            <w:r w:rsidR="002F25E3" w:rsidRPr="001062A0">
              <w:rPr>
                <w:lang w:val="ro-RO" w:eastAsia="en-US"/>
              </w:rPr>
              <w:t xml:space="preserve"> pe str. </w:t>
            </w:r>
            <w:r w:rsidR="00A03C7E" w:rsidRPr="001062A0">
              <w:rPr>
                <w:lang w:val="ro-RO" w:eastAsia="en-US"/>
              </w:rPr>
              <w:t>Lomonosov</w:t>
            </w:r>
            <w:r w:rsidR="002F25E3" w:rsidRPr="001062A0">
              <w:rPr>
                <w:lang w:val="ro-RO" w:eastAsia="en-US"/>
              </w:rPr>
              <w:t xml:space="preserve">, </w:t>
            </w:r>
            <w:r w:rsidR="002F25E3" w:rsidRPr="001062A0">
              <w:rPr>
                <w:lang w:val="ro-RO"/>
              </w:rPr>
              <w:t>inclusiv branșamente</w:t>
            </w:r>
            <w:r w:rsidR="00A03C7E" w:rsidRPr="001062A0">
              <w:rPr>
                <w:lang w:val="ro-RO"/>
              </w:rPr>
              <w:t>.</w:t>
            </w:r>
          </w:p>
          <w:p w14:paraId="0DC53E9F" w14:textId="4BFB3F28" w:rsidR="002F25E3" w:rsidRPr="001062A0" w:rsidRDefault="00A03C7E" w:rsidP="00F31CAC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 w:eastAsia="en-US"/>
              </w:rPr>
              <w:t>Lucrările de pozare conducte</w:t>
            </w:r>
            <w:r w:rsidR="00823A61">
              <w:rPr>
                <w:lang w:val="ro-RO" w:eastAsia="en-US"/>
              </w:rPr>
              <w:t xml:space="preserve"> </w:t>
            </w:r>
            <w:r w:rsidR="00823A61" w:rsidRPr="001062A0">
              <w:rPr>
                <w:lang w:val="ro-RO" w:eastAsia="en-US"/>
              </w:rPr>
              <w:t xml:space="preserve"> DCI250</w:t>
            </w:r>
            <w:r w:rsidRPr="001062A0">
              <w:rPr>
                <w:lang w:val="ro-RO" w:eastAsia="en-US"/>
              </w:rPr>
              <w:t>, cămine și branșamente pe str.</w:t>
            </w:r>
            <w:r w:rsidR="002F25E3" w:rsidRPr="001062A0">
              <w:rPr>
                <w:lang w:val="ro-RO" w:eastAsia="en-US"/>
              </w:rPr>
              <w:t xml:space="preserve"> Ion Ganea</w:t>
            </w:r>
            <w:r w:rsidR="00ED52CA" w:rsidRPr="001062A0">
              <w:rPr>
                <w:lang w:val="ro-RO" w:eastAsia="en-US"/>
              </w:rPr>
              <w:t>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3000884" w14:textId="77777777" w:rsidR="002F25E3" w:rsidRPr="001062A0" w:rsidRDefault="002F25E3" w:rsidP="002F25E3">
            <w:pPr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1062A0" w:rsidRPr="00DC5B9A" w14:paraId="5B0AC691" w14:textId="77777777" w:rsidTr="008B4B1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BC20BDA" w14:textId="77777777" w:rsidR="00F31CAC" w:rsidRPr="001062A0" w:rsidRDefault="00F31CAC" w:rsidP="002F25E3">
            <w:pPr>
              <w:pStyle w:val="a5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3E4D9C16" w14:textId="1A22A3F5" w:rsidR="00F31CAC" w:rsidRPr="001062A0" w:rsidRDefault="00F31CAC" w:rsidP="002F25E3">
            <w:pPr>
              <w:spacing w:after="160"/>
              <w:jc w:val="center"/>
              <w:rPr>
                <w:i/>
                <w:lang w:val="ro-RO"/>
              </w:rPr>
            </w:pPr>
            <w:r w:rsidRPr="001062A0">
              <w:rPr>
                <w:i/>
                <w:lang w:val="ro-RO"/>
              </w:rPr>
              <w:t>S20.1.2</w:t>
            </w:r>
          </w:p>
        </w:tc>
        <w:tc>
          <w:tcPr>
            <w:tcW w:w="344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4ED9A5EC" w14:textId="77777777" w:rsidR="006C5F41" w:rsidRPr="001062A0" w:rsidRDefault="006C5F41" w:rsidP="006C5F41">
            <w:pPr>
              <w:rPr>
                <w:lang w:val="en-GB"/>
              </w:rPr>
            </w:pPr>
            <w:r w:rsidRPr="001062A0">
              <w:rPr>
                <w:lang w:val="en-GB"/>
              </w:rPr>
              <w:t xml:space="preserve">Str. N. </w:t>
            </w:r>
            <w:proofErr w:type="spellStart"/>
            <w:r w:rsidRPr="001062A0">
              <w:rPr>
                <w:lang w:val="en-GB"/>
              </w:rPr>
              <w:t>Testemiţeanu</w:t>
            </w:r>
            <w:proofErr w:type="spellEnd"/>
            <w:r w:rsidRPr="001062A0">
              <w:rPr>
                <w:lang w:val="en-GB"/>
              </w:rPr>
              <w:t xml:space="preserve">, 1-5; </w:t>
            </w:r>
          </w:p>
          <w:p w14:paraId="4269D56E" w14:textId="0EBF3E3B" w:rsidR="00F31CAC" w:rsidRPr="001062A0" w:rsidRDefault="006C5F41" w:rsidP="006C5F41">
            <w:pPr>
              <w:suppressAutoHyphens w:val="0"/>
              <w:rPr>
                <w:lang w:val="ro-RO"/>
              </w:rPr>
            </w:pPr>
            <w:r w:rsidRPr="001062A0">
              <w:rPr>
                <w:lang w:val="en-GB"/>
              </w:rPr>
              <w:t xml:space="preserve">Str. N. </w:t>
            </w:r>
            <w:proofErr w:type="spellStart"/>
            <w:r w:rsidRPr="001062A0">
              <w:rPr>
                <w:lang w:val="en-GB"/>
              </w:rPr>
              <w:t>Testemiţeanu</w:t>
            </w:r>
            <w:proofErr w:type="spellEnd"/>
            <w:r w:rsidRPr="001062A0">
              <w:rPr>
                <w:lang w:val="en-GB"/>
              </w:rPr>
              <w:t>, 11-13;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4A2B441D" w14:textId="6B9DAA46" w:rsidR="004E1D43" w:rsidRPr="001062A0" w:rsidRDefault="004E1D43" w:rsidP="00A03C7E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 w:eastAsia="en-US"/>
              </w:rPr>
              <w:t>A avut loc recepția la terminarea lucrărilor.</w:t>
            </w:r>
          </w:p>
          <w:p w14:paraId="0574A793" w14:textId="61B5ADBD" w:rsidR="00F31CAC" w:rsidRPr="001062A0" w:rsidRDefault="003F4A03" w:rsidP="00A03C7E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 w:eastAsia="en-US"/>
              </w:rPr>
              <w:t xml:space="preserve">Au avut loc lucrări </w:t>
            </w:r>
            <w:r w:rsidR="00F31CAC" w:rsidRPr="001062A0">
              <w:rPr>
                <w:lang w:val="ro-RO" w:eastAsia="en-US"/>
              </w:rPr>
              <w:t xml:space="preserve">de </w:t>
            </w:r>
            <w:r w:rsidRPr="001062A0">
              <w:rPr>
                <w:lang w:val="ro-RO" w:eastAsia="en-US"/>
              </w:rPr>
              <w:t xml:space="preserve">finalizare </w:t>
            </w:r>
            <w:r w:rsidR="00F31CAC" w:rsidRPr="001062A0">
              <w:rPr>
                <w:lang w:val="ro-RO" w:eastAsia="en-US"/>
              </w:rPr>
              <w:t>ancorare a coturilor in galerie pe str. Testemiteanu</w:t>
            </w:r>
            <w:r w:rsidRPr="001062A0">
              <w:rPr>
                <w:lang w:val="ro-RO" w:eastAsia="en-US"/>
              </w:rPr>
              <w:t xml:space="preserve"> și de pregătire pentru recepție.</w:t>
            </w:r>
          </w:p>
          <w:p w14:paraId="712DA3D7" w14:textId="11D711DE" w:rsidR="00F31CAC" w:rsidRPr="001062A0" w:rsidRDefault="003F4A03" w:rsidP="00A03C7E">
            <w:pPr>
              <w:suppressAutoHyphens w:val="0"/>
              <w:rPr>
                <w:lang w:val="ro-RO" w:eastAsia="en-US"/>
              </w:rPr>
            </w:pPr>
            <w:r w:rsidRPr="001062A0">
              <w:rPr>
                <w:lang w:val="ro-RO" w:eastAsia="en-US"/>
              </w:rPr>
              <w:t xml:space="preserve">Urmează finalizarea lucrărilor </w:t>
            </w:r>
            <w:r w:rsidR="00F31CAC" w:rsidRPr="001062A0">
              <w:rPr>
                <w:lang w:val="ro-RO" w:eastAsia="en-US"/>
              </w:rPr>
              <w:t>de remediere a neajunsurilor</w:t>
            </w:r>
            <w:r w:rsidRPr="001062A0">
              <w:rPr>
                <w:lang w:val="ro-RO" w:eastAsia="en-US"/>
              </w:rPr>
              <w:t xml:space="preserve"> stabilite</w:t>
            </w:r>
            <w:r w:rsidR="00F31CAC" w:rsidRPr="001062A0">
              <w:rPr>
                <w:lang w:val="ro-RO" w:eastAsia="en-US"/>
              </w:rPr>
              <w:t>.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7EF368DC" w14:textId="29CE710F" w:rsidR="00F31CAC" w:rsidRPr="001062A0" w:rsidRDefault="00F31CAC" w:rsidP="002F25E3">
            <w:pPr>
              <w:jc w:val="center"/>
              <w:rPr>
                <w:bCs/>
                <w:lang w:val="ro-RO"/>
              </w:rPr>
            </w:pPr>
            <w:r w:rsidRPr="001062A0">
              <w:rPr>
                <w:bCs/>
                <w:lang w:val="ro-RO"/>
              </w:rPr>
              <w:t>Restabilit parțial în asfalt, parțial în pietriș.</w:t>
            </w:r>
          </w:p>
        </w:tc>
      </w:tr>
    </w:tbl>
    <w:p w14:paraId="3D702AC4" w14:textId="345D507F" w:rsidR="00DD3EA3" w:rsidRDefault="00DD3EA3" w:rsidP="00BC3787">
      <w:pPr>
        <w:spacing w:line="276" w:lineRule="auto"/>
        <w:rPr>
          <w:ins w:id="10" w:author="Tudor Bostan" w:date="2020-08-14T14:51:00Z"/>
          <w:lang w:val="ro-RO"/>
        </w:rPr>
      </w:pPr>
    </w:p>
    <w:p w14:paraId="7AE5E1CA" w14:textId="77777777" w:rsidR="00A0793C" w:rsidRPr="001062A0" w:rsidRDefault="00A0793C" w:rsidP="00BC3787">
      <w:pPr>
        <w:spacing w:line="276" w:lineRule="auto"/>
        <w:rPr>
          <w:lang w:val="ro-RO"/>
        </w:rPr>
      </w:pPr>
      <w:bookmarkStart w:id="11" w:name="QuickMark"/>
      <w:bookmarkEnd w:id="11"/>
    </w:p>
    <w:p w14:paraId="13258622" w14:textId="77777777" w:rsidR="00DD3EA3" w:rsidRPr="001062A0" w:rsidRDefault="00DD3EA3" w:rsidP="00BC3787">
      <w:pPr>
        <w:spacing w:line="276" w:lineRule="auto"/>
        <w:rPr>
          <w:lang w:val="ro-RO"/>
        </w:rPr>
      </w:pPr>
      <w:bookmarkStart w:id="12" w:name="_GoBack"/>
      <w:bookmarkEnd w:id="12"/>
    </w:p>
    <w:p w14:paraId="55CEB878" w14:textId="77777777" w:rsidR="00F34C0F" w:rsidRPr="007368B2" w:rsidRDefault="00517087" w:rsidP="00F34C0F">
      <w:pPr>
        <w:pStyle w:val="a5"/>
        <w:numPr>
          <w:ilvl w:val="0"/>
          <w:numId w:val="5"/>
        </w:numPr>
        <w:spacing w:line="276" w:lineRule="auto"/>
        <w:rPr>
          <w:lang w:val="ro-RO"/>
        </w:rPr>
      </w:pPr>
      <w:r w:rsidRPr="007368B2">
        <w:rPr>
          <w:b/>
          <w:lang w:val="ro-RO"/>
        </w:rPr>
        <w:t xml:space="preserve">Pachetul 2. Reabilitare a cca 7 de km de </w:t>
      </w:r>
      <w:r w:rsidR="009D28CC" w:rsidRPr="007368B2">
        <w:rPr>
          <w:b/>
          <w:lang w:val="ro-RO"/>
        </w:rPr>
        <w:t>rețele</w:t>
      </w:r>
      <w:r w:rsidRPr="007368B2">
        <w:rPr>
          <w:b/>
          <w:lang w:val="ro-RO"/>
        </w:rPr>
        <w:t xml:space="preserve"> de canalizare</w:t>
      </w:r>
    </w:p>
    <w:p w14:paraId="7687B12D" w14:textId="77777777" w:rsidR="00517087" w:rsidRPr="007368B2" w:rsidRDefault="0064297E" w:rsidP="0064297E">
      <w:pPr>
        <w:spacing w:line="276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          </w:t>
      </w:r>
      <w:r w:rsidR="00A644B2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Antreprenor: </w:t>
      </w:r>
      <w:r w:rsidR="0069095C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“Comalion LCA”, Republica Moldova</w:t>
      </w:r>
    </w:p>
    <w:p w14:paraId="4EA50687" w14:textId="77777777" w:rsidR="00A644B2" w:rsidRPr="007368B2" w:rsidRDefault="00A644B2" w:rsidP="00A644B2">
      <w:pPr>
        <w:spacing w:line="276" w:lineRule="auto"/>
        <w:ind w:firstLine="300"/>
        <w:rPr>
          <w:lang w:val="ro-RO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664"/>
        <w:gridCol w:w="1043"/>
        <w:gridCol w:w="3602"/>
        <w:gridCol w:w="3066"/>
        <w:gridCol w:w="1968"/>
      </w:tblGrid>
      <w:tr w:rsidR="001C6037" w:rsidRPr="007368B2" w14:paraId="076CD890" w14:textId="77777777" w:rsidTr="00DF2144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14:paraId="2BF85A90" w14:textId="77777777" w:rsidR="0069095C" w:rsidRPr="007368B2" w:rsidRDefault="0069095C" w:rsidP="00790349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14:paraId="71B700E7" w14:textId="77777777" w:rsidR="0069095C" w:rsidRPr="007368B2" w:rsidRDefault="0069095C" w:rsidP="00790349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 xml:space="preserve">Nr. </w:t>
            </w:r>
            <w:r w:rsidR="00007AFA" w:rsidRPr="007368B2">
              <w:rPr>
                <w:b/>
                <w:bCs/>
                <w:lang w:val="ro-RO" w:eastAsia="en-US"/>
              </w:rPr>
              <w:t>secțiune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hideMark/>
          </w:tcPr>
          <w:p w14:paraId="14AA9FC6" w14:textId="77777777" w:rsidR="0069095C" w:rsidRPr="007368B2" w:rsidRDefault="00D74E55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/>
              </w:rPr>
              <w:t>Adresele unde se executa lucrări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14:paraId="70C01A29" w14:textId="77777777" w:rsidR="0069095C" w:rsidRPr="007368B2" w:rsidRDefault="0069095C" w:rsidP="0079034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14B88FAF" w14:textId="77777777" w:rsidR="0069095C" w:rsidRPr="007368B2" w:rsidRDefault="0069095C" w:rsidP="0079034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1C6037" w:rsidRPr="00DC5B9A" w14:paraId="0D71BA47" w14:textId="77777777" w:rsidTr="00DF2144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14:paraId="75BCB153" w14:textId="77777777" w:rsidR="0069095C" w:rsidRPr="007368B2" w:rsidRDefault="0069095C" w:rsidP="0069095C">
            <w:pPr>
              <w:pStyle w:val="a5"/>
              <w:numPr>
                <w:ilvl w:val="0"/>
                <w:numId w:val="9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14:paraId="62EBB303" w14:textId="77777777" w:rsidR="0069095C" w:rsidRPr="007368B2" w:rsidRDefault="0069095C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S8.2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14:paraId="073F6FA8" w14:textId="77777777" w:rsidR="0069095C" w:rsidRPr="007368B2" w:rsidRDefault="00A22FA8" w:rsidP="00A22FA8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S</w:t>
            </w:r>
            <w:r w:rsidR="0069095C" w:rsidRPr="007368B2">
              <w:rPr>
                <w:lang w:val="ro-RO"/>
              </w:rPr>
              <w:t xml:space="preserve">tr. Vlaicu </w:t>
            </w:r>
            <w:r w:rsidR="008F0D41" w:rsidRPr="007368B2">
              <w:rPr>
                <w:lang w:val="ro-RO"/>
              </w:rPr>
              <w:t>Pârcălab</w:t>
            </w:r>
            <w:r w:rsidR="00DF2144" w:rsidRPr="007368B2">
              <w:rPr>
                <w:lang w:val="ro-RO"/>
              </w:rPr>
              <w:t>,</w:t>
            </w:r>
            <w:r w:rsidR="0069095C" w:rsidRPr="007368B2">
              <w:rPr>
                <w:lang w:val="ro-RO"/>
              </w:rPr>
              <w:t xml:space="preserve"> tronsonul cuprins între str. </w:t>
            </w:r>
            <w:r w:rsidR="006559E0" w:rsidRPr="007368B2">
              <w:rPr>
                <w:lang w:val="ro-RO"/>
              </w:rPr>
              <w:t>București</w:t>
            </w:r>
            <w:r w:rsidR="0069095C" w:rsidRPr="007368B2">
              <w:rPr>
                <w:lang w:val="ro-RO"/>
              </w:rPr>
              <w:t xml:space="preserve"> şi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27AB3349" w14:textId="378C6C50" w:rsidR="0069095C" w:rsidRPr="007368B2" w:rsidRDefault="00F37E33" w:rsidP="00FB35F5">
            <w:pPr>
              <w:rPr>
                <w:lang w:val="ro-RO" w:eastAsia="en-US"/>
              </w:rPr>
            </w:pPr>
            <w:r w:rsidRPr="007368B2">
              <w:rPr>
                <w:lang w:val="ro-RO" w:eastAsia="en-US"/>
              </w:rPr>
              <w:t>Continu</w:t>
            </w:r>
            <w:r w:rsidR="00FB35F5" w:rsidRPr="007368B2">
              <w:rPr>
                <w:lang w:val="ro-RO" w:eastAsia="en-US"/>
              </w:rPr>
              <w:t>ă</w:t>
            </w:r>
            <w:r w:rsidRPr="007368B2">
              <w:rPr>
                <w:lang w:val="ro-RO" w:eastAsia="en-US"/>
              </w:rPr>
              <w:t xml:space="preserve"> l</w:t>
            </w:r>
            <w:r w:rsidR="002E0F63" w:rsidRPr="007368B2">
              <w:rPr>
                <w:lang w:val="ro-RO" w:eastAsia="en-US"/>
              </w:rPr>
              <w:t>ucrări</w:t>
            </w:r>
            <w:r w:rsidRPr="007368B2">
              <w:rPr>
                <w:lang w:val="ro-RO" w:eastAsia="en-US"/>
              </w:rPr>
              <w:t>le</w:t>
            </w:r>
            <w:r w:rsidR="002E0F63" w:rsidRPr="007368B2">
              <w:rPr>
                <w:lang w:val="ro-RO" w:eastAsia="en-US"/>
              </w:rPr>
              <w:t xml:space="preserve"> de</w:t>
            </w:r>
            <w:r w:rsidR="00501F35">
              <w:rPr>
                <w:lang w:val="ro-RO" w:eastAsia="en-US"/>
              </w:rPr>
              <w:t xml:space="preserve"> pozare a colectorului menajer fecaloid pe str. Vlaicu Pârcălab.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DDB3449" w14:textId="77777777" w:rsidR="0069095C" w:rsidRPr="007368B2" w:rsidRDefault="002E0F63" w:rsidP="0079034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/>
              </w:rPr>
              <w:t xml:space="preserve">Restabilit </w:t>
            </w:r>
            <w:r w:rsidR="00B15245" w:rsidRPr="007368B2">
              <w:rPr>
                <w:bCs/>
                <w:lang w:val="ro-RO"/>
              </w:rPr>
              <w:t>parțial</w:t>
            </w:r>
            <w:r w:rsidRPr="007368B2">
              <w:rPr>
                <w:bCs/>
                <w:lang w:val="ro-RO"/>
              </w:rPr>
              <w:t xml:space="preserve"> în asfalt, </w:t>
            </w:r>
            <w:r w:rsidR="00B15245" w:rsidRPr="007368B2">
              <w:rPr>
                <w:bCs/>
                <w:lang w:val="ro-RO"/>
              </w:rPr>
              <w:t>parțial</w:t>
            </w:r>
            <w:r w:rsidRPr="007368B2">
              <w:rPr>
                <w:bCs/>
                <w:lang w:val="ro-RO"/>
              </w:rPr>
              <w:t xml:space="preserve"> în </w:t>
            </w:r>
            <w:r w:rsidR="00B15245" w:rsidRPr="007368B2">
              <w:rPr>
                <w:bCs/>
                <w:lang w:val="ro-RO"/>
              </w:rPr>
              <w:t>pietriș</w:t>
            </w:r>
          </w:p>
        </w:tc>
      </w:tr>
      <w:tr w:rsidR="001C6037" w:rsidRPr="007368B2" w14:paraId="07F7C60A" w14:textId="77777777" w:rsidTr="00F872D4">
        <w:trPr>
          <w:trHeight w:val="106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14:paraId="5F03DCAE" w14:textId="77777777" w:rsidR="004C431F" w:rsidRPr="007368B2" w:rsidRDefault="004C431F" w:rsidP="0069095C">
            <w:pPr>
              <w:pStyle w:val="a5"/>
              <w:numPr>
                <w:ilvl w:val="0"/>
                <w:numId w:val="9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14:paraId="3235E377" w14:textId="77777777" w:rsidR="004C431F" w:rsidRPr="007368B2" w:rsidRDefault="004C431F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S2.1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14:paraId="5864276B" w14:textId="77777777" w:rsidR="00224DF1" w:rsidRPr="007368B2" w:rsidRDefault="004C431F" w:rsidP="00A22FA8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Str. Columna, tronsonul cuprins intre str. Sfatul Tarii si Tricolorului</w:t>
            </w:r>
          </w:p>
          <w:p w14:paraId="15490FE3" w14:textId="77777777" w:rsidR="004C431F" w:rsidRPr="007368B2" w:rsidRDefault="004C431F" w:rsidP="00224DF1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2EF32D0A" w14:textId="3096796D" w:rsidR="00BA11C5" w:rsidRPr="007368B2" w:rsidRDefault="003D21C1" w:rsidP="00885F49">
            <w:pPr>
              <w:rPr>
                <w:lang w:val="ro-RO" w:eastAsia="en-US"/>
              </w:rPr>
            </w:pPr>
            <w:r w:rsidRPr="007368B2">
              <w:rPr>
                <w:lang w:val="ro-RO"/>
              </w:rPr>
              <w:t>Lucrări de pozare a conductei finalizate 100%.</w:t>
            </w:r>
            <w:r w:rsidR="00885F49">
              <w:rPr>
                <w:lang w:val="ro-RO"/>
              </w:rPr>
              <w:t xml:space="preserve"> </w:t>
            </w:r>
            <w:r w:rsidR="00501F35">
              <w:rPr>
                <w:lang w:val="ro-RO"/>
              </w:rPr>
              <w:t>Rămân a fi finalizate l</w:t>
            </w:r>
            <w:r w:rsidR="00501F35" w:rsidRPr="007368B2">
              <w:rPr>
                <w:lang w:val="ro-RO"/>
              </w:rPr>
              <w:t>ucrări</w:t>
            </w:r>
            <w:r w:rsidR="00501F35">
              <w:rPr>
                <w:lang w:val="ro-RO"/>
              </w:rPr>
              <w:t>le</w:t>
            </w:r>
            <w:r w:rsidR="00501F35" w:rsidRPr="007368B2">
              <w:rPr>
                <w:lang w:val="ro-RO"/>
              </w:rPr>
              <w:t xml:space="preserve"> de amenajare</w:t>
            </w:r>
            <w:r w:rsidR="00501F35">
              <w:rPr>
                <w:lang w:val="ro-RO"/>
              </w:rPr>
              <w:t xml:space="preserve"> </w:t>
            </w:r>
            <w:r w:rsidR="00501F35" w:rsidRPr="007368B2">
              <w:rPr>
                <w:lang w:val="ro-RO"/>
              </w:rPr>
              <w:t>a teritoriului.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3F7C6995" w14:textId="77777777" w:rsidR="007368B2" w:rsidRPr="007368B2" w:rsidRDefault="007368B2" w:rsidP="00790349">
            <w:pPr>
              <w:spacing w:after="160"/>
              <w:jc w:val="center"/>
              <w:rPr>
                <w:bCs/>
                <w:lang w:val="ro-RO"/>
              </w:rPr>
            </w:pPr>
          </w:p>
          <w:p w14:paraId="4213AD9A" w14:textId="3757D468" w:rsidR="004C431F" w:rsidRPr="007368B2" w:rsidRDefault="007368B2" w:rsidP="00790349">
            <w:pPr>
              <w:spacing w:after="160"/>
              <w:jc w:val="center"/>
              <w:rPr>
                <w:lang w:val="ro-RO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  <w:tr w:rsidR="00073622" w:rsidRPr="00DC5B9A" w14:paraId="2184327B" w14:textId="77777777" w:rsidTr="00F872D4">
        <w:trPr>
          <w:trHeight w:val="106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14:paraId="1CFCD8A1" w14:textId="77777777" w:rsidR="00073622" w:rsidRPr="007368B2" w:rsidRDefault="00073622" w:rsidP="0069095C">
            <w:pPr>
              <w:pStyle w:val="a5"/>
              <w:numPr>
                <w:ilvl w:val="0"/>
                <w:numId w:val="9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14:paraId="2B0F4F0A" w14:textId="679163D6" w:rsidR="00073622" w:rsidRPr="007368B2" w:rsidRDefault="00073622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>
              <w:rPr>
                <w:bCs/>
                <w:i/>
                <w:iCs/>
                <w:lang w:val="ro-RO" w:eastAsia="en-US"/>
              </w:rPr>
              <w:t>S4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14:paraId="0557EF1B" w14:textId="3492EC84" w:rsidR="00073622" w:rsidRPr="007368B2" w:rsidRDefault="00DD3EA3" w:rsidP="00DD3EA3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>Str. N</w:t>
            </w:r>
            <w:r w:rsidR="00073622">
              <w:rPr>
                <w:lang w:val="ro-RO"/>
              </w:rPr>
              <w:t>. Iorga</w:t>
            </w:r>
            <w:r>
              <w:rPr>
                <w:lang w:val="ro-RO"/>
              </w:rPr>
              <w:t>, tronson cuprins intre str. București si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197C8254" w14:textId="6EA167CD" w:rsidR="00073622" w:rsidRPr="007368B2" w:rsidRDefault="00DD3EA3" w:rsidP="00DC5B9A">
            <w:pPr>
              <w:rPr>
                <w:lang w:val="ro-RO"/>
              </w:rPr>
            </w:pPr>
            <w:r>
              <w:rPr>
                <w:lang w:val="ro-RO" w:eastAsia="en-US"/>
              </w:rPr>
              <w:t>L</w:t>
            </w:r>
            <w:r w:rsidRPr="007368B2">
              <w:rPr>
                <w:lang w:val="ro-RO" w:eastAsia="en-US"/>
              </w:rPr>
              <w:t>ucrările de</w:t>
            </w:r>
            <w:r>
              <w:rPr>
                <w:lang w:val="ro-RO" w:eastAsia="en-US"/>
              </w:rPr>
              <w:t xml:space="preserve"> pozare a colectorului menajer fecaloid pe str. N. Iorga.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58A087BD" w14:textId="58B54DD0" w:rsidR="00073622" w:rsidRPr="007368B2" w:rsidRDefault="009759B4" w:rsidP="00DD3EA3">
            <w:pPr>
              <w:spacing w:after="160"/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Restabilit parțial în asfalt, parțial în pietriș</w:t>
            </w:r>
          </w:p>
        </w:tc>
      </w:tr>
      <w:tr w:rsidR="001C6037" w:rsidRPr="007368B2" w14:paraId="0D1A1599" w14:textId="77777777" w:rsidTr="001B4934">
        <w:trPr>
          <w:trHeight w:val="840"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14:paraId="47751FFC" w14:textId="77777777" w:rsidR="004C431F" w:rsidRPr="007368B2" w:rsidRDefault="004C431F" w:rsidP="0069095C">
            <w:pPr>
              <w:pStyle w:val="a5"/>
              <w:numPr>
                <w:ilvl w:val="0"/>
                <w:numId w:val="9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14:paraId="7358E2C8" w14:textId="77777777" w:rsidR="004C431F" w:rsidRPr="007368B2" w:rsidRDefault="004C431F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S2.2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14:paraId="34010380" w14:textId="77777777" w:rsidR="004C431F" w:rsidRPr="007368B2" w:rsidRDefault="004C431F" w:rsidP="004C431F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Str. Columna, tronsonul cuprins intre str. Alecsandri si Bulgară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5F00E42" w14:textId="77777777" w:rsidR="003D21C1" w:rsidRPr="007368B2" w:rsidRDefault="002E0F63" w:rsidP="002E0F63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097F2986" w14:textId="77777777" w:rsidR="004C431F" w:rsidRDefault="00501F35" w:rsidP="00FB788C">
            <w:pPr>
              <w:rPr>
                <w:lang w:val="ro-RO"/>
              </w:rPr>
            </w:pPr>
            <w:r>
              <w:rPr>
                <w:lang w:val="ro-RO"/>
              </w:rPr>
              <w:t>Rămân a fi finalizate l</w:t>
            </w:r>
            <w:r w:rsidRPr="007368B2">
              <w:rPr>
                <w:lang w:val="ro-RO"/>
              </w:rPr>
              <w:t>ucrări</w:t>
            </w:r>
            <w:r>
              <w:rPr>
                <w:lang w:val="ro-RO"/>
              </w:rPr>
              <w:t>le</w:t>
            </w:r>
            <w:r w:rsidRPr="007368B2">
              <w:rPr>
                <w:lang w:val="ro-RO"/>
              </w:rPr>
              <w:t xml:space="preserve"> de amenajare</w:t>
            </w:r>
            <w:r>
              <w:rPr>
                <w:lang w:val="ro-RO"/>
              </w:rPr>
              <w:t xml:space="preserve"> </w:t>
            </w:r>
            <w:r w:rsidRPr="007368B2">
              <w:rPr>
                <w:lang w:val="ro-RO"/>
              </w:rPr>
              <w:t>a teritoriului.</w:t>
            </w:r>
          </w:p>
          <w:p w14:paraId="055FBBC4" w14:textId="2B76FEEE" w:rsidR="009759B4" w:rsidRPr="007368B2" w:rsidRDefault="009759B4" w:rsidP="00FB788C">
            <w:pPr>
              <w:rPr>
                <w:lang w:val="ro-RO"/>
              </w:rPr>
            </w:pPr>
            <w:r>
              <w:rPr>
                <w:lang w:val="ro-RO"/>
              </w:rPr>
              <w:t>Urmează recepția lucrărilor.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B3141C" w14:textId="77777777" w:rsidR="002E0F63" w:rsidRPr="007368B2" w:rsidRDefault="002E0F63" w:rsidP="002E0F63">
            <w:pPr>
              <w:spacing w:after="160"/>
              <w:jc w:val="center"/>
              <w:rPr>
                <w:bCs/>
                <w:lang w:val="ro-RO"/>
              </w:rPr>
            </w:pPr>
          </w:p>
          <w:p w14:paraId="25176212" w14:textId="77777777" w:rsidR="004C431F" w:rsidRPr="007368B2" w:rsidRDefault="002E0F63" w:rsidP="002E0F63">
            <w:pPr>
              <w:spacing w:after="160"/>
              <w:jc w:val="center"/>
              <w:rPr>
                <w:lang w:val="ro-RO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  <w:tr w:rsidR="001C6037" w:rsidRPr="007368B2" w14:paraId="0AB5F397" w14:textId="77777777" w:rsidTr="001B4934">
        <w:trPr>
          <w:trHeight w:val="505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BB45E1" w14:textId="77777777" w:rsidR="0069095C" w:rsidRPr="007368B2" w:rsidRDefault="0069095C" w:rsidP="001D0616">
            <w:pPr>
              <w:pStyle w:val="a5"/>
              <w:numPr>
                <w:ilvl w:val="0"/>
                <w:numId w:val="9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74A486" w14:textId="77777777" w:rsidR="0069095C" w:rsidRPr="007368B2" w:rsidRDefault="0069095C" w:rsidP="001D0616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S9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D89613" w14:textId="77777777" w:rsidR="0069095C" w:rsidRPr="007368B2" w:rsidRDefault="00A22FA8" w:rsidP="001D0616">
            <w:pPr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S</w:t>
            </w:r>
            <w:r w:rsidR="0069095C" w:rsidRPr="007368B2">
              <w:rPr>
                <w:lang w:val="ro-RO"/>
              </w:rPr>
              <w:t>tr. Eminescu</w:t>
            </w:r>
            <w:r w:rsidR="00BA11C5" w:rsidRPr="007368B2">
              <w:rPr>
                <w:lang w:val="ro-RO"/>
              </w:rPr>
              <w:t>,</w:t>
            </w:r>
            <w:r w:rsidR="0069095C" w:rsidRPr="007368B2">
              <w:rPr>
                <w:lang w:val="ro-RO"/>
              </w:rPr>
              <w:t xml:space="preserve"> </w:t>
            </w:r>
            <w:r w:rsidR="006559E0" w:rsidRPr="007368B2">
              <w:rPr>
                <w:lang w:val="ro-RO"/>
              </w:rPr>
              <w:t>intersecție</w:t>
            </w:r>
            <w:r w:rsidR="0069095C" w:rsidRPr="007368B2">
              <w:rPr>
                <w:lang w:val="ro-RO"/>
              </w:rPr>
              <w:t xml:space="preserve"> str. Columna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002383D" w14:textId="77777777" w:rsidR="00B15245" w:rsidRPr="007368B2" w:rsidRDefault="00B15245" w:rsidP="00B15245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10342DC4" w14:textId="26449732" w:rsidR="0069095C" w:rsidRPr="007368B2" w:rsidRDefault="005E3DEB" w:rsidP="00867498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Lucrări de </w:t>
            </w:r>
            <w:r w:rsidR="008539CD" w:rsidRPr="007368B2">
              <w:rPr>
                <w:lang w:val="ro-RO"/>
              </w:rPr>
              <w:t>asfaltare</w:t>
            </w:r>
            <w:r w:rsidR="005877FD" w:rsidRPr="007368B2">
              <w:rPr>
                <w:lang w:val="ro-RO"/>
              </w:rPr>
              <w:t xml:space="preserve"> finalizate</w:t>
            </w:r>
            <w:r w:rsidR="008539CD" w:rsidRPr="007368B2">
              <w:rPr>
                <w:lang w:val="ro-RO"/>
              </w:rPr>
              <w:t>.</w:t>
            </w:r>
            <w:r w:rsidR="00501F35">
              <w:rPr>
                <w:lang w:val="ro-RO"/>
              </w:rPr>
              <w:t xml:space="preserve"> Urmează </w:t>
            </w:r>
            <w:r w:rsidR="009759B4">
              <w:rPr>
                <w:lang w:val="ro-RO"/>
              </w:rPr>
              <w:t>recepția</w:t>
            </w:r>
            <w:r w:rsidR="00501F35">
              <w:rPr>
                <w:lang w:val="ro-RO"/>
              </w:rPr>
              <w:t xml:space="preserve"> lucrărilor.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CC751F" w14:textId="77777777" w:rsidR="0069095C" w:rsidRPr="007368B2" w:rsidRDefault="00200594" w:rsidP="001D0616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  <w:tr w:rsidR="001C6037" w:rsidRPr="007368B2" w14:paraId="386B2A68" w14:textId="77777777" w:rsidTr="001B4934">
        <w:trPr>
          <w:trHeight w:val="912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014EACB8" w14:textId="77777777" w:rsidR="00B34C49" w:rsidRPr="007368B2" w:rsidRDefault="00B34C49" w:rsidP="001D0616">
            <w:pPr>
              <w:pStyle w:val="a5"/>
              <w:numPr>
                <w:ilvl w:val="0"/>
                <w:numId w:val="9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4244BF8C" w14:textId="77777777" w:rsidR="00B34C49" w:rsidRPr="007368B2" w:rsidRDefault="00B34C49" w:rsidP="001D0616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S6</w:t>
            </w:r>
          </w:p>
        </w:tc>
        <w:tc>
          <w:tcPr>
            <w:tcW w:w="3602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2753A3F" w14:textId="77777777" w:rsidR="00B34C49" w:rsidRPr="007368B2" w:rsidRDefault="00A22FA8" w:rsidP="001D0616">
            <w:pPr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S</w:t>
            </w:r>
            <w:r w:rsidR="00B34C49" w:rsidRPr="007368B2">
              <w:rPr>
                <w:lang w:val="ro-RO"/>
              </w:rPr>
              <w:t>tr. M. Kogălniceanu</w:t>
            </w:r>
            <w:r w:rsidR="00447229" w:rsidRPr="007368B2">
              <w:rPr>
                <w:lang w:val="ro-RO"/>
              </w:rPr>
              <w:t>,</w:t>
            </w:r>
            <w:r w:rsidR="00B34C49" w:rsidRPr="007368B2">
              <w:rPr>
                <w:lang w:val="ro-RO"/>
              </w:rPr>
              <w:t xml:space="preserve"> tronsonul cuprins între str. A. </w:t>
            </w:r>
            <w:r w:rsidR="00CF2899" w:rsidRPr="007368B2">
              <w:rPr>
                <w:lang w:val="ro-RO"/>
              </w:rPr>
              <w:t>Pușkin</w:t>
            </w:r>
            <w:r w:rsidR="00B34C49" w:rsidRPr="007368B2">
              <w:rPr>
                <w:lang w:val="ro-RO"/>
              </w:rPr>
              <w:t xml:space="preserve"> şi </w:t>
            </w:r>
            <w:r w:rsidRPr="007368B2">
              <w:rPr>
                <w:lang w:val="ro-RO"/>
              </w:rPr>
              <w:t>S</w:t>
            </w:r>
            <w:r w:rsidR="00B34C49" w:rsidRPr="007368B2">
              <w:rPr>
                <w:lang w:val="ro-RO"/>
              </w:rPr>
              <w:t>tr. Mitropolit Gavriil Bănulescu</w:t>
            </w:r>
            <w:r w:rsidR="00CE4B3B" w:rsidRPr="007368B2">
              <w:rPr>
                <w:lang w:val="ro-RO"/>
              </w:rPr>
              <w:t xml:space="preserve"> </w:t>
            </w:r>
            <w:r w:rsidR="00B34C49" w:rsidRPr="007368B2">
              <w:rPr>
                <w:lang w:val="ro-RO"/>
              </w:rPr>
              <w:t>-Bodoni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464866C4" w14:textId="77777777" w:rsidR="003D21C1" w:rsidRPr="007368B2" w:rsidRDefault="003D21C1" w:rsidP="003D21C1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629B4BE9" w14:textId="4DA2ECDF" w:rsidR="00B34C49" w:rsidRPr="007368B2" w:rsidRDefault="00B15245" w:rsidP="00FB788C">
            <w:pPr>
              <w:rPr>
                <w:lang w:val="ro-RO" w:eastAsia="en-US"/>
              </w:rPr>
            </w:pPr>
            <w:r w:rsidRPr="007368B2">
              <w:rPr>
                <w:lang w:val="ro-RO"/>
              </w:rPr>
              <w:t>Lucrări de</w:t>
            </w:r>
            <w:r w:rsidR="00940A4E" w:rsidRPr="007368B2">
              <w:rPr>
                <w:lang w:val="ro-RO"/>
              </w:rPr>
              <w:t xml:space="preserve"> asfaltare finalizate.</w:t>
            </w:r>
            <w:r w:rsidR="00501F35">
              <w:rPr>
                <w:lang w:val="ro-RO"/>
              </w:rPr>
              <w:t xml:space="preserve"> Urmează </w:t>
            </w:r>
            <w:r w:rsidR="009759B4">
              <w:rPr>
                <w:lang w:val="ro-RO"/>
              </w:rPr>
              <w:t>recepția</w:t>
            </w:r>
            <w:r w:rsidR="00501F35">
              <w:rPr>
                <w:lang w:val="ro-RO"/>
              </w:rPr>
              <w:t xml:space="preserve"> lucrărilor.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7ABC1A42" w14:textId="77777777" w:rsidR="00A331CB" w:rsidRPr="007368B2" w:rsidRDefault="00A331CB" w:rsidP="001D0616">
            <w:pPr>
              <w:jc w:val="center"/>
              <w:rPr>
                <w:bCs/>
                <w:lang w:val="ro-RO"/>
              </w:rPr>
            </w:pPr>
          </w:p>
          <w:p w14:paraId="1D485668" w14:textId="77777777" w:rsidR="00A331CB" w:rsidRPr="007368B2" w:rsidRDefault="00A331CB" w:rsidP="001D0616">
            <w:pPr>
              <w:jc w:val="center"/>
              <w:rPr>
                <w:bCs/>
                <w:lang w:val="ro-RO"/>
              </w:rPr>
            </w:pPr>
          </w:p>
          <w:p w14:paraId="7B279424" w14:textId="77777777" w:rsidR="00B34C49" w:rsidRPr="007368B2" w:rsidRDefault="00A331CB" w:rsidP="001D0616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  <w:tr w:rsidR="008170C4" w:rsidRPr="007368B2" w14:paraId="5CC271AC" w14:textId="77777777" w:rsidTr="001B4934">
        <w:trPr>
          <w:trHeight w:val="631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02469F0B" w14:textId="77777777" w:rsidR="008170C4" w:rsidRPr="007368B2" w:rsidRDefault="008170C4" w:rsidP="008170C4">
            <w:pPr>
              <w:pStyle w:val="a5"/>
              <w:numPr>
                <w:ilvl w:val="0"/>
                <w:numId w:val="9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6A501281" w14:textId="77777777" w:rsidR="008170C4" w:rsidRPr="007368B2" w:rsidRDefault="008170C4" w:rsidP="008170C4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S13</w:t>
            </w:r>
          </w:p>
        </w:tc>
        <w:tc>
          <w:tcPr>
            <w:tcW w:w="3602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1CE2D0D6" w14:textId="77777777" w:rsidR="008170C4" w:rsidRPr="007368B2" w:rsidRDefault="008170C4" w:rsidP="008170C4">
            <w:pPr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Str. Vadul lui Vodă intersecție str. Otovasca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14:paraId="4472506C" w14:textId="77777777" w:rsidR="00AC36A8" w:rsidRPr="007368B2" w:rsidRDefault="00AC36A8" w:rsidP="00AC36A8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7A6E7485" w14:textId="2D017CED" w:rsidR="009759B4" w:rsidRDefault="009759B4" w:rsidP="00501F35">
            <w:pPr>
              <w:rPr>
                <w:lang w:val="ro-RO"/>
              </w:rPr>
            </w:pPr>
            <w:r>
              <w:rPr>
                <w:lang w:val="ro-RO"/>
              </w:rPr>
              <w:t>Lucrări de scoatere din funcțiune a rețelei vechi.</w:t>
            </w:r>
          </w:p>
          <w:p w14:paraId="70841F4A" w14:textId="27A8ECB5" w:rsidR="009759B4" w:rsidRPr="007368B2" w:rsidRDefault="009759B4" w:rsidP="00501F35">
            <w:pPr>
              <w:rPr>
                <w:lang w:val="ro-RO"/>
              </w:rPr>
            </w:pPr>
            <w:r>
              <w:rPr>
                <w:lang w:val="ro-RO"/>
              </w:rPr>
              <w:t>L</w:t>
            </w:r>
            <w:r w:rsidRPr="007368B2">
              <w:rPr>
                <w:lang w:val="ro-RO"/>
              </w:rPr>
              <w:t>ucrări</w:t>
            </w:r>
            <w:r>
              <w:rPr>
                <w:lang w:val="ro-RO"/>
              </w:rPr>
              <w:t>le</w:t>
            </w:r>
            <w:r w:rsidRPr="007368B2">
              <w:rPr>
                <w:lang w:val="ro-RO"/>
              </w:rPr>
              <w:t xml:space="preserve"> de amenajare</w:t>
            </w:r>
            <w:r>
              <w:rPr>
                <w:lang w:val="ro-RO"/>
              </w:rPr>
              <w:t xml:space="preserve"> </w:t>
            </w:r>
            <w:r w:rsidRPr="007368B2">
              <w:rPr>
                <w:lang w:val="ro-RO"/>
              </w:rPr>
              <w:t>a teritoriului</w:t>
            </w:r>
            <w:r>
              <w:rPr>
                <w:lang w:val="ro-RO"/>
              </w:rPr>
              <w:t>.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7B154D8" w14:textId="77777777" w:rsidR="00AC36A8" w:rsidRPr="007368B2" w:rsidRDefault="00AC36A8" w:rsidP="008170C4">
            <w:pPr>
              <w:jc w:val="center"/>
              <w:rPr>
                <w:bCs/>
                <w:lang w:val="ro-RO"/>
              </w:rPr>
            </w:pPr>
          </w:p>
          <w:p w14:paraId="091098CC" w14:textId="77777777" w:rsidR="008170C4" w:rsidRPr="007368B2" w:rsidRDefault="00AC36A8" w:rsidP="008170C4">
            <w:pPr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</w:tbl>
    <w:p w14:paraId="6CA453E8" w14:textId="77777777" w:rsidR="001B4934" w:rsidRDefault="001B4934" w:rsidP="00D650D7">
      <w:pPr>
        <w:pStyle w:val="aa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</w:p>
    <w:p w14:paraId="150990BE" w14:textId="77777777" w:rsidR="00ED52CA" w:rsidRDefault="00ED52CA" w:rsidP="00D650D7">
      <w:pPr>
        <w:pStyle w:val="aa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</w:p>
    <w:p w14:paraId="646F2108" w14:textId="77777777" w:rsidR="00D650D7" w:rsidRPr="007368B2" w:rsidRDefault="00DC36D4" w:rsidP="00D650D7">
      <w:pPr>
        <w:pStyle w:val="aa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  <w:r w:rsidRPr="007368B2">
        <w:rPr>
          <w:b w:val="0"/>
          <w:bCs w:val="0"/>
          <w:sz w:val="24"/>
          <w:lang w:val="ro-RO"/>
        </w:rPr>
        <w:t>Șef</w:t>
      </w:r>
      <w:r w:rsidR="00D650D7" w:rsidRPr="007368B2">
        <w:rPr>
          <w:b w:val="0"/>
          <w:bCs w:val="0"/>
          <w:sz w:val="24"/>
          <w:lang w:val="ro-RO"/>
        </w:rPr>
        <w:t xml:space="preserve"> interimar UIP</w:t>
      </w:r>
      <w:r w:rsidR="00D650D7" w:rsidRPr="007368B2">
        <w:rPr>
          <w:b w:val="0"/>
          <w:bCs w:val="0"/>
          <w:sz w:val="24"/>
          <w:lang w:val="ro-RO"/>
        </w:rPr>
        <w:tab/>
        <w:t xml:space="preserve">  Stanislav</w:t>
      </w:r>
      <w:r w:rsidR="00654E0B" w:rsidRPr="007368B2">
        <w:rPr>
          <w:b w:val="0"/>
          <w:bCs w:val="0"/>
          <w:sz w:val="24"/>
          <w:lang w:val="ro-RO"/>
        </w:rPr>
        <w:t xml:space="preserve"> Moraru</w:t>
      </w:r>
    </w:p>
    <w:p w14:paraId="16530F4B" w14:textId="77777777" w:rsidR="004E3D2F" w:rsidRPr="007368B2" w:rsidRDefault="004E3D2F">
      <w:pPr>
        <w:rPr>
          <w:lang w:val="ro-RO"/>
        </w:rPr>
      </w:pPr>
    </w:p>
    <w:p w14:paraId="0B7E6C7E" w14:textId="77777777" w:rsidR="00C075C5" w:rsidRPr="007368B2" w:rsidRDefault="00C075C5">
      <w:pPr>
        <w:rPr>
          <w:lang w:val="ro-RO"/>
        </w:rPr>
      </w:pPr>
    </w:p>
    <w:p w14:paraId="0C14D2C0" w14:textId="77777777" w:rsidR="00920B21" w:rsidRPr="007368B2" w:rsidRDefault="00920B21">
      <w:pPr>
        <w:rPr>
          <w:lang w:val="ro-RO"/>
        </w:rPr>
      </w:pPr>
    </w:p>
    <w:sectPr w:rsidR="00920B21" w:rsidRPr="007368B2" w:rsidSect="00657B59">
      <w:footerReference w:type="default" r:id="rId8"/>
      <w:pgSz w:w="12240" w:h="15840"/>
      <w:pgMar w:top="709" w:right="1183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2FB21" w14:textId="77777777" w:rsidR="00314BD4" w:rsidRDefault="00314BD4" w:rsidP="00F44D72">
      <w:r>
        <w:separator/>
      </w:r>
    </w:p>
  </w:endnote>
  <w:endnote w:type="continuationSeparator" w:id="0">
    <w:p w14:paraId="00B19EA9" w14:textId="77777777" w:rsidR="00314BD4" w:rsidRDefault="00314BD4" w:rsidP="00F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D357" w14:textId="77777777" w:rsidR="00F44D72" w:rsidRDefault="00F44D72" w:rsidP="00F44D72">
    <w:pPr>
      <w:rPr>
        <w:sz w:val="20"/>
        <w:lang w:val="ro-RO"/>
      </w:rPr>
    </w:pPr>
  </w:p>
  <w:p w14:paraId="2CE95DF0" w14:textId="77777777" w:rsidR="00F44D72" w:rsidRPr="00F44D72" w:rsidRDefault="00F44D72" w:rsidP="00F44D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A1CEE" w14:textId="77777777" w:rsidR="00314BD4" w:rsidRDefault="00314BD4" w:rsidP="00F44D72">
      <w:r>
        <w:separator/>
      </w:r>
    </w:p>
  </w:footnote>
  <w:footnote w:type="continuationSeparator" w:id="0">
    <w:p w14:paraId="4D79466A" w14:textId="77777777" w:rsidR="00314BD4" w:rsidRDefault="00314BD4" w:rsidP="00F4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4C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2F7"/>
    <w:multiLevelType w:val="hybridMultilevel"/>
    <w:tmpl w:val="03C6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C42"/>
    <w:multiLevelType w:val="hybridMultilevel"/>
    <w:tmpl w:val="C02E2312"/>
    <w:lvl w:ilvl="0" w:tplc="525CE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273468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2604"/>
    <w:multiLevelType w:val="hybridMultilevel"/>
    <w:tmpl w:val="30AEE304"/>
    <w:lvl w:ilvl="0" w:tplc="CF2EAE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CA7AB0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3B36"/>
    <w:multiLevelType w:val="hybridMultilevel"/>
    <w:tmpl w:val="5AEA1BC4"/>
    <w:lvl w:ilvl="0" w:tplc="A0DA567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A4D3FD5"/>
    <w:multiLevelType w:val="hybridMultilevel"/>
    <w:tmpl w:val="5E869580"/>
    <w:lvl w:ilvl="0" w:tplc="5BA896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55354A"/>
    <w:multiLevelType w:val="hybridMultilevel"/>
    <w:tmpl w:val="350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972C5"/>
    <w:multiLevelType w:val="hybridMultilevel"/>
    <w:tmpl w:val="682A97B4"/>
    <w:lvl w:ilvl="0" w:tplc="55AE6E9E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461228A"/>
    <w:multiLevelType w:val="hybridMultilevel"/>
    <w:tmpl w:val="9CA0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71E4"/>
    <w:multiLevelType w:val="hybridMultilevel"/>
    <w:tmpl w:val="4844AD24"/>
    <w:lvl w:ilvl="0" w:tplc="EB407A8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udor Bostan">
    <w15:presenceInfo w15:providerId="AD" w15:userId="S::Tudor.Bostan@arup.com::e3239a5b-44c3-4619-8717-916753b3a97d"/>
  </w15:person>
  <w15:person w15:author="Panainte Diana">
    <w15:presenceInfo w15:providerId="AD" w15:userId="S-1-5-21-304223526-1506644533-409995669-14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5A"/>
    <w:rsid w:val="0000390B"/>
    <w:rsid w:val="00007AFA"/>
    <w:rsid w:val="000130EE"/>
    <w:rsid w:val="000447AD"/>
    <w:rsid w:val="00055EED"/>
    <w:rsid w:val="00057C5A"/>
    <w:rsid w:val="00073622"/>
    <w:rsid w:val="00076110"/>
    <w:rsid w:val="000849DD"/>
    <w:rsid w:val="000A3D5F"/>
    <w:rsid w:val="000B2189"/>
    <w:rsid w:val="000C06CE"/>
    <w:rsid w:val="000C50E3"/>
    <w:rsid w:val="000C5FA4"/>
    <w:rsid w:val="000D01BA"/>
    <w:rsid w:val="000D6903"/>
    <w:rsid w:val="000D7164"/>
    <w:rsid w:val="000E206F"/>
    <w:rsid w:val="000E5204"/>
    <w:rsid w:val="000E5ED7"/>
    <w:rsid w:val="001017FC"/>
    <w:rsid w:val="0010457B"/>
    <w:rsid w:val="001062A0"/>
    <w:rsid w:val="00110D32"/>
    <w:rsid w:val="001240F9"/>
    <w:rsid w:val="00133B51"/>
    <w:rsid w:val="0013471D"/>
    <w:rsid w:val="00143856"/>
    <w:rsid w:val="00145344"/>
    <w:rsid w:val="00147133"/>
    <w:rsid w:val="00162A39"/>
    <w:rsid w:val="0016576E"/>
    <w:rsid w:val="001777FC"/>
    <w:rsid w:val="001828D7"/>
    <w:rsid w:val="001875D1"/>
    <w:rsid w:val="001915E8"/>
    <w:rsid w:val="00197E96"/>
    <w:rsid w:val="001A06D0"/>
    <w:rsid w:val="001A0E14"/>
    <w:rsid w:val="001A1981"/>
    <w:rsid w:val="001A7608"/>
    <w:rsid w:val="001B4934"/>
    <w:rsid w:val="001B5A2F"/>
    <w:rsid w:val="001C10D0"/>
    <w:rsid w:val="001C6037"/>
    <w:rsid w:val="001C7D1C"/>
    <w:rsid w:val="001D0616"/>
    <w:rsid w:val="001E0BEE"/>
    <w:rsid w:val="001E3152"/>
    <w:rsid w:val="001F0587"/>
    <w:rsid w:val="00200594"/>
    <w:rsid w:val="002030D1"/>
    <w:rsid w:val="0020472C"/>
    <w:rsid w:val="00212DAC"/>
    <w:rsid w:val="002213C9"/>
    <w:rsid w:val="00224DF1"/>
    <w:rsid w:val="002373A3"/>
    <w:rsid w:val="002373AB"/>
    <w:rsid w:val="00244E37"/>
    <w:rsid w:val="002451CF"/>
    <w:rsid w:val="00253BE8"/>
    <w:rsid w:val="00264697"/>
    <w:rsid w:val="00267D1A"/>
    <w:rsid w:val="002769D2"/>
    <w:rsid w:val="002B6B8A"/>
    <w:rsid w:val="002D6318"/>
    <w:rsid w:val="002D6FCC"/>
    <w:rsid w:val="002D75A7"/>
    <w:rsid w:val="002E0F63"/>
    <w:rsid w:val="002F25E3"/>
    <w:rsid w:val="0030559F"/>
    <w:rsid w:val="00313B9B"/>
    <w:rsid w:val="00313E2B"/>
    <w:rsid w:val="00314BD4"/>
    <w:rsid w:val="00324C49"/>
    <w:rsid w:val="00325B41"/>
    <w:rsid w:val="003306A1"/>
    <w:rsid w:val="0033325B"/>
    <w:rsid w:val="00353621"/>
    <w:rsid w:val="00370D3C"/>
    <w:rsid w:val="003712F9"/>
    <w:rsid w:val="003832EA"/>
    <w:rsid w:val="00391061"/>
    <w:rsid w:val="00394CE2"/>
    <w:rsid w:val="00395283"/>
    <w:rsid w:val="003B2D93"/>
    <w:rsid w:val="003C5417"/>
    <w:rsid w:val="003C74CE"/>
    <w:rsid w:val="003D020D"/>
    <w:rsid w:val="003D133C"/>
    <w:rsid w:val="003D21C1"/>
    <w:rsid w:val="003D2C94"/>
    <w:rsid w:val="003D31FC"/>
    <w:rsid w:val="003D57F7"/>
    <w:rsid w:val="003F2570"/>
    <w:rsid w:val="003F4A03"/>
    <w:rsid w:val="00401459"/>
    <w:rsid w:val="004033CA"/>
    <w:rsid w:val="00416510"/>
    <w:rsid w:val="0044155A"/>
    <w:rsid w:val="00442C9B"/>
    <w:rsid w:val="00447229"/>
    <w:rsid w:val="00454150"/>
    <w:rsid w:val="00454A1E"/>
    <w:rsid w:val="0045526C"/>
    <w:rsid w:val="00461A67"/>
    <w:rsid w:val="00467291"/>
    <w:rsid w:val="00467B40"/>
    <w:rsid w:val="00472A81"/>
    <w:rsid w:val="00482D9D"/>
    <w:rsid w:val="004832E2"/>
    <w:rsid w:val="00486B22"/>
    <w:rsid w:val="004954B4"/>
    <w:rsid w:val="004A0B21"/>
    <w:rsid w:val="004A169E"/>
    <w:rsid w:val="004B1569"/>
    <w:rsid w:val="004B1DF0"/>
    <w:rsid w:val="004C431F"/>
    <w:rsid w:val="004D3C31"/>
    <w:rsid w:val="004E1D43"/>
    <w:rsid w:val="004E3D2F"/>
    <w:rsid w:val="004E77C5"/>
    <w:rsid w:val="00501F35"/>
    <w:rsid w:val="0051087C"/>
    <w:rsid w:val="00517087"/>
    <w:rsid w:val="00525F4C"/>
    <w:rsid w:val="00527CCE"/>
    <w:rsid w:val="0053184D"/>
    <w:rsid w:val="00533EBB"/>
    <w:rsid w:val="00550A17"/>
    <w:rsid w:val="00551A91"/>
    <w:rsid w:val="005560DD"/>
    <w:rsid w:val="0056243A"/>
    <w:rsid w:val="00566901"/>
    <w:rsid w:val="0057585A"/>
    <w:rsid w:val="00583F44"/>
    <w:rsid w:val="005877FD"/>
    <w:rsid w:val="00594D45"/>
    <w:rsid w:val="005A66B3"/>
    <w:rsid w:val="005D3FC4"/>
    <w:rsid w:val="005D5E8D"/>
    <w:rsid w:val="005E11B9"/>
    <w:rsid w:val="005E32D9"/>
    <w:rsid w:val="005E3DEB"/>
    <w:rsid w:val="005E6006"/>
    <w:rsid w:val="0060010C"/>
    <w:rsid w:val="00626F4F"/>
    <w:rsid w:val="00634A1A"/>
    <w:rsid w:val="006371C3"/>
    <w:rsid w:val="00640C7F"/>
    <w:rsid w:val="0064297E"/>
    <w:rsid w:val="00651869"/>
    <w:rsid w:val="00654E0B"/>
    <w:rsid w:val="006559E0"/>
    <w:rsid w:val="006565AA"/>
    <w:rsid w:val="00656B80"/>
    <w:rsid w:val="00657B59"/>
    <w:rsid w:val="0066006F"/>
    <w:rsid w:val="006748A7"/>
    <w:rsid w:val="00681C72"/>
    <w:rsid w:val="006827E4"/>
    <w:rsid w:val="0069095C"/>
    <w:rsid w:val="00696789"/>
    <w:rsid w:val="006A1ECC"/>
    <w:rsid w:val="006B1E54"/>
    <w:rsid w:val="006B24A7"/>
    <w:rsid w:val="006B44D5"/>
    <w:rsid w:val="006C5F41"/>
    <w:rsid w:val="006C62C5"/>
    <w:rsid w:val="006D0E9E"/>
    <w:rsid w:val="006D4A05"/>
    <w:rsid w:val="006E1E36"/>
    <w:rsid w:val="006E72C7"/>
    <w:rsid w:val="006F05E3"/>
    <w:rsid w:val="006F1A71"/>
    <w:rsid w:val="006F7CD0"/>
    <w:rsid w:val="0070709D"/>
    <w:rsid w:val="00712594"/>
    <w:rsid w:val="00716620"/>
    <w:rsid w:val="00723929"/>
    <w:rsid w:val="00723F07"/>
    <w:rsid w:val="00726610"/>
    <w:rsid w:val="0073544B"/>
    <w:rsid w:val="007365BC"/>
    <w:rsid w:val="007368B2"/>
    <w:rsid w:val="0075045B"/>
    <w:rsid w:val="00756207"/>
    <w:rsid w:val="00761AB4"/>
    <w:rsid w:val="00770D10"/>
    <w:rsid w:val="00780104"/>
    <w:rsid w:val="00784AC2"/>
    <w:rsid w:val="00786138"/>
    <w:rsid w:val="00786E54"/>
    <w:rsid w:val="00790349"/>
    <w:rsid w:val="007910EF"/>
    <w:rsid w:val="00793472"/>
    <w:rsid w:val="00797348"/>
    <w:rsid w:val="007A01EB"/>
    <w:rsid w:val="007A4828"/>
    <w:rsid w:val="007A5F02"/>
    <w:rsid w:val="007A6976"/>
    <w:rsid w:val="007B1535"/>
    <w:rsid w:val="007C05D5"/>
    <w:rsid w:val="007C789E"/>
    <w:rsid w:val="007D1A53"/>
    <w:rsid w:val="007D2DB0"/>
    <w:rsid w:val="007D394A"/>
    <w:rsid w:val="007E19AC"/>
    <w:rsid w:val="007E4D54"/>
    <w:rsid w:val="007E7742"/>
    <w:rsid w:val="007F09DC"/>
    <w:rsid w:val="007F24F9"/>
    <w:rsid w:val="007F6BBE"/>
    <w:rsid w:val="00811067"/>
    <w:rsid w:val="00813B33"/>
    <w:rsid w:val="008170C4"/>
    <w:rsid w:val="00823A61"/>
    <w:rsid w:val="0082634F"/>
    <w:rsid w:val="00842FF5"/>
    <w:rsid w:val="00845891"/>
    <w:rsid w:val="00850C70"/>
    <w:rsid w:val="0085201C"/>
    <w:rsid w:val="008539CD"/>
    <w:rsid w:val="00856310"/>
    <w:rsid w:val="00856DC2"/>
    <w:rsid w:val="008661FB"/>
    <w:rsid w:val="00867420"/>
    <w:rsid w:val="00867498"/>
    <w:rsid w:val="00867D66"/>
    <w:rsid w:val="00877B78"/>
    <w:rsid w:val="0088138A"/>
    <w:rsid w:val="00885F49"/>
    <w:rsid w:val="00886146"/>
    <w:rsid w:val="00896642"/>
    <w:rsid w:val="008A0D00"/>
    <w:rsid w:val="008B36EF"/>
    <w:rsid w:val="008B37E5"/>
    <w:rsid w:val="008B4B10"/>
    <w:rsid w:val="008C7FA3"/>
    <w:rsid w:val="008E6BBD"/>
    <w:rsid w:val="008F0D41"/>
    <w:rsid w:val="008F7012"/>
    <w:rsid w:val="009012BC"/>
    <w:rsid w:val="00904957"/>
    <w:rsid w:val="009075F0"/>
    <w:rsid w:val="0091400C"/>
    <w:rsid w:val="00920B21"/>
    <w:rsid w:val="00921499"/>
    <w:rsid w:val="0092717B"/>
    <w:rsid w:val="00934463"/>
    <w:rsid w:val="009363CE"/>
    <w:rsid w:val="0094028C"/>
    <w:rsid w:val="00940A4E"/>
    <w:rsid w:val="00941334"/>
    <w:rsid w:val="00941AEC"/>
    <w:rsid w:val="00947CAC"/>
    <w:rsid w:val="0095252A"/>
    <w:rsid w:val="009532D4"/>
    <w:rsid w:val="00957C28"/>
    <w:rsid w:val="009759B4"/>
    <w:rsid w:val="009777D3"/>
    <w:rsid w:val="00980075"/>
    <w:rsid w:val="00991F9A"/>
    <w:rsid w:val="00995CE5"/>
    <w:rsid w:val="009A7BB6"/>
    <w:rsid w:val="009C3E17"/>
    <w:rsid w:val="009C3FD2"/>
    <w:rsid w:val="009D28CC"/>
    <w:rsid w:val="009E622A"/>
    <w:rsid w:val="009F1A3C"/>
    <w:rsid w:val="009F36F5"/>
    <w:rsid w:val="00A01440"/>
    <w:rsid w:val="00A03C7E"/>
    <w:rsid w:val="00A0793C"/>
    <w:rsid w:val="00A07FD1"/>
    <w:rsid w:val="00A1664A"/>
    <w:rsid w:val="00A2127F"/>
    <w:rsid w:val="00A22FA8"/>
    <w:rsid w:val="00A25FFE"/>
    <w:rsid w:val="00A30594"/>
    <w:rsid w:val="00A331CB"/>
    <w:rsid w:val="00A35466"/>
    <w:rsid w:val="00A407A4"/>
    <w:rsid w:val="00A413AA"/>
    <w:rsid w:val="00A50D24"/>
    <w:rsid w:val="00A5758F"/>
    <w:rsid w:val="00A644B2"/>
    <w:rsid w:val="00A7703B"/>
    <w:rsid w:val="00A82959"/>
    <w:rsid w:val="00A923AD"/>
    <w:rsid w:val="00A953AB"/>
    <w:rsid w:val="00A97452"/>
    <w:rsid w:val="00AB500C"/>
    <w:rsid w:val="00AC0256"/>
    <w:rsid w:val="00AC36A8"/>
    <w:rsid w:val="00AC6491"/>
    <w:rsid w:val="00AC6A8A"/>
    <w:rsid w:val="00AD2086"/>
    <w:rsid w:val="00AD5CEF"/>
    <w:rsid w:val="00AE68A4"/>
    <w:rsid w:val="00AE6A01"/>
    <w:rsid w:val="00AF1C70"/>
    <w:rsid w:val="00AF6820"/>
    <w:rsid w:val="00AF7486"/>
    <w:rsid w:val="00B067CC"/>
    <w:rsid w:val="00B15245"/>
    <w:rsid w:val="00B26F00"/>
    <w:rsid w:val="00B34C49"/>
    <w:rsid w:val="00B34FE4"/>
    <w:rsid w:val="00B45611"/>
    <w:rsid w:val="00B541AA"/>
    <w:rsid w:val="00B801B6"/>
    <w:rsid w:val="00B858BB"/>
    <w:rsid w:val="00B968E9"/>
    <w:rsid w:val="00BA11C5"/>
    <w:rsid w:val="00BB2EFB"/>
    <w:rsid w:val="00BB68CB"/>
    <w:rsid w:val="00BB7115"/>
    <w:rsid w:val="00BC04FB"/>
    <w:rsid w:val="00BC31F6"/>
    <w:rsid w:val="00BC3787"/>
    <w:rsid w:val="00BD118A"/>
    <w:rsid w:val="00BD2056"/>
    <w:rsid w:val="00BE0AC2"/>
    <w:rsid w:val="00BE2C26"/>
    <w:rsid w:val="00BE3BC4"/>
    <w:rsid w:val="00BE3C5C"/>
    <w:rsid w:val="00BE4195"/>
    <w:rsid w:val="00BE43F9"/>
    <w:rsid w:val="00BF017A"/>
    <w:rsid w:val="00BF1E31"/>
    <w:rsid w:val="00C075C5"/>
    <w:rsid w:val="00C13B72"/>
    <w:rsid w:val="00C162EB"/>
    <w:rsid w:val="00C22B14"/>
    <w:rsid w:val="00C27026"/>
    <w:rsid w:val="00C30120"/>
    <w:rsid w:val="00C3376E"/>
    <w:rsid w:val="00C419E3"/>
    <w:rsid w:val="00C42A60"/>
    <w:rsid w:val="00C563C7"/>
    <w:rsid w:val="00C56D7B"/>
    <w:rsid w:val="00C61532"/>
    <w:rsid w:val="00C73442"/>
    <w:rsid w:val="00C76F90"/>
    <w:rsid w:val="00CA5824"/>
    <w:rsid w:val="00CA667C"/>
    <w:rsid w:val="00CA7628"/>
    <w:rsid w:val="00CC4316"/>
    <w:rsid w:val="00CD6BCB"/>
    <w:rsid w:val="00CE015A"/>
    <w:rsid w:val="00CE3A0A"/>
    <w:rsid w:val="00CE4B3B"/>
    <w:rsid w:val="00CE673E"/>
    <w:rsid w:val="00CF1D7F"/>
    <w:rsid w:val="00CF2899"/>
    <w:rsid w:val="00D04F39"/>
    <w:rsid w:val="00D0622F"/>
    <w:rsid w:val="00D11539"/>
    <w:rsid w:val="00D25E99"/>
    <w:rsid w:val="00D32423"/>
    <w:rsid w:val="00D327C9"/>
    <w:rsid w:val="00D36A71"/>
    <w:rsid w:val="00D408AD"/>
    <w:rsid w:val="00D46804"/>
    <w:rsid w:val="00D51DBA"/>
    <w:rsid w:val="00D554FD"/>
    <w:rsid w:val="00D650D7"/>
    <w:rsid w:val="00D74E55"/>
    <w:rsid w:val="00D75FF6"/>
    <w:rsid w:val="00D83F95"/>
    <w:rsid w:val="00DA4214"/>
    <w:rsid w:val="00DA50BF"/>
    <w:rsid w:val="00DA5310"/>
    <w:rsid w:val="00DB7683"/>
    <w:rsid w:val="00DC36D4"/>
    <w:rsid w:val="00DC5B9A"/>
    <w:rsid w:val="00DC62D7"/>
    <w:rsid w:val="00DD3EA3"/>
    <w:rsid w:val="00DE3882"/>
    <w:rsid w:val="00DE79C5"/>
    <w:rsid w:val="00DF2133"/>
    <w:rsid w:val="00DF2144"/>
    <w:rsid w:val="00DF2524"/>
    <w:rsid w:val="00E00FDD"/>
    <w:rsid w:val="00E06313"/>
    <w:rsid w:val="00E131C8"/>
    <w:rsid w:val="00E177EF"/>
    <w:rsid w:val="00E32F99"/>
    <w:rsid w:val="00E40C62"/>
    <w:rsid w:val="00E43F65"/>
    <w:rsid w:val="00E47D2E"/>
    <w:rsid w:val="00E508B3"/>
    <w:rsid w:val="00E50B87"/>
    <w:rsid w:val="00E50F4F"/>
    <w:rsid w:val="00E95096"/>
    <w:rsid w:val="00EA4322"/>
    <w:rsid w:val="00EB1A92"/>
    <w:rsid w:val="00EC742F"/>
    <w:rsid w:val="00ED182E"/>
    <w:rsid w:val="00ED52CA"/>
    <w:rsid w:val="00F02DF8"/>
    <w:rsid w:val="00F0794A"/>
    <w:rsid w:val="00F2031E"/>
    <w:rsid w:val="00F27D3E"/>
    <w:rsid w:val="00F31CAC"/>
    <w:rsid w:val="00F34C0F"/>
    <w:rsid w:val="00F37E33"/>
    <w:rsid w:val="00F44D72"/>
    <w:rsid w:val="00F5459E"/>
    <w:rsid w:val="00F7471A"/>
    <w:rsid w:val="00F7653F"/>
    <w:rsid w:val="00F8343A"/>
    <w:rsid w:val="00F872D4"/>
    <w:rsid w:val="00F91E2A"/>
    <w:rsid w:val="00F92CFA"/>
    <w:rsid w:val="00FA4FD5"/>
    <w:rsid w:val="00FB09FA"/>
    <w:rsid w:val="00FB35F5"/>
    <w:rsid w:val="00FB63B5"/>
    <w:rsid w:val="00FB788C"/>
    <w:rsid w:val="00FD03A1"/>
    <w:rsid w:val="00FD4653"/>
    <w:rsid w:val="00FF5C8C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79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575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Title"/>
    <w:basedOn w:val="a"/>
    <w:link w:val="ab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b">
    <w:name w:val="Название Знак"/>
    <w:basedOn w:val="a0"/>
    <w:link w:val="aa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a1"/>
    <w:next w:val="ac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  <w:style w:type="character" w:styleId="ad">
    <w:name w:val="annotation reference"/>
    <w:basedOn w:val="a0"/>
    <w:uiPriority w:val="99"/>
    <w:semiHidden/>
    <w:unhideWhenUsed/>
    <w:rsid w:val="001062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62A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62A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62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62A0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575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Title"/>
    <w:basedOn w:val="a"/>
    <w:link w:val="ab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b">
    <w:name w:val="Название Знак"/>
    <w:basedOn w:val="a0"/>
    <w:link w:val="aa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a1"/>
    <w:next w:val="ac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  <w:style w:type="character" w:styleId="ad">
    <w:name w:val="annotation reference"/>
    <w:basedOn w:val="a0"/>
    <w:uiPriority w:val="99"/>
    <w:semiHidden/>
    <w:unhideWhenUsed/>
    <w:rsid w:val="001062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62A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62A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62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62A0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12629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Mosneagu Alina</dc:creator>
  <cp:lastModifiedBy>Diana</cp:lastModifiedBy>
  <cp:revision>2</cp:revision>
  <cp:lastPrinted>2020-07-17T10:59:00Z</cp:lastPrinted>
  <dcterms:created xsi:type="dcterms:W3CDTF">2020-08-14T12:15:00Z</dcterms:created>
  <dcterms:modified xsi:type="dcterms:W3CDTF">2020-08-14T12:15:00Z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2020-07-24T05:44:35Z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1d6b0b95-2013-4e49-bed7-f97c465a74a2</vt:lpwstr>
  </property>
  <property fmtid="{D5CDD505-2E9C-101B-9397-08002B2CF9AE}" pid="8" name="MSIP_Label_82fa3fd3-029b-403d-91b4-1dc930cb0e60_ContentBits">
    <vt:lpwstr>0</vt:lpwstr>
  </property>
</Properties>
</file>