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1795" w14:textId="265A1229" w:rsidR="00E177EF" w:rsidRPr="007368B2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7368B2">
        <w:rPr>
          <w:u w:val="single"/>
          <w:lang w:val="ro-RO"/>
        </w:rPr>
        <w:t xml:space="preserve">Unitatea de implementare a Proiectului                                                           S.A. „Apă-Canal </w:t>
      </w:r>
      <w:r w:rsidR="00885F49" w:rsidRPr="007368B2">
        <w:rPr>
          <w:u w:val="single"/>
          <w:lang w:val="ro-RO"/>
        </w:rPr>
        <w:t>Chișinău</w:t>
      </w:r>
      <w:r w:rsidRPr="007368B2">
        <w:rPr>
          <w:u w:val="single"/>
          <w:lang w:val="ro-RO"/>
        </w:rPr>
        <w:t>”</w:t>
      </w:r>
    </w:p>
    <w:p w14:paraId="670AA510" w14:textId="77777777" w:rsidR="00E177EF" w:rsidRPr="007368B2" w:rsidRDefault="00E177EF" w:rsidP="00E177EF">
      <w:pPr>
        <w:jc w:val="both"/>
        <w:rPr>
          <w:b/>
          <w:sz w:val="26"/>
          <w:szCs w:val="26"/>
          <w:lang w:val="ro-RO"/>
        </w:rPr>
      </w:pPr>
    </w:p>
    <w:p w14:paraId="1E6B5345" w14:textId="77777777" w:rsidR="00E177EF" w:rsidRPr="007368B2" w:rsidRDefault="00E177EF" w:rsidP="00E177EF">
      <w:pPr>
        <w:jc w:val="center"/>
        <w:rPr>
          <w:sz w:val="26"/>
          <w:szCs w:val="26"/>
          <w:lang w:val="ro-RO"/>
        </w:rPr>
      </w:pPr>
      <w:r w:rsidRPr="007368B2">
        <w:rPr>
          <w:sz w:val="26"/>
          <w:szCs w:val="26"/>
          <w:lang w:val="ro-RO"/>
        </w:rPr>
        <w:t xml:space="preserve">PROGRAMUL DE DEZVOLTARE A SERVICIILOR DE ALIMENTARE </w:t>
      </w:r>
      <w:r w:rsidRPr="007368B2">
        <w:rPr>
          <w:sz w:val="26"/>
          <w:szCs w:val="26"/>
          <w:lang w:val="ro-RO"/>
        </w:rPr>
        <w:br/>
        <w:t>CU APĂ DIN MUN. CHIŞINĂU</w:t>
      </w:r>
    </w:p>
    <w:p w14:paraId="16664C98" w14:textId="6BB1C822" w:rsidR="00E177EF" w:rsidRPr="007368B2" w:rsidRDefault="00E177EF" w:rsidP="00E177EF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INFORMAŢIE OPERATIVĂ </w:t>
      </w:r>
      <w:r w:rsidRPr="007368B2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7368B2">
        <w:rPr>
          <w:b/>
          <w:sz w:val="26"/>
          <w:szCs w:val="26"/>
          <w:lang w:val="ro-RO"/>
        </w:rPr>
        <w:br/>
        <w:t xml:space="preserve">şi canalizare din </w:t>
      </w:r>
      <w:r w:rsidR="00867498" w:rsidRPr="007368B2">
        <w:rPr>
          <w:b/>
          <w:sz w:val="26"/>
          <w:szCs w:val="26"/>
          <w:lang w:val="ro-RO"/>
        </w:rPr>
        <w:t>perioada</w:t>
      </w:r>
      <w:r w:rsidR="00BC3787">
        <w:rPr>
          <w:b/>
          <w:sz w:val="26"/>
          <w:szCs w:val="26"/>
          <w:lang w:val="ro-RO"/>
        </w:rPr>
        <w:t xml:space="preserve"> </w:t>
      </w:r>
      <w:r w:rsidR="006C62C5">
        <w:rPr>
          <w:b/>
          <w:sz w:val="26"/>
          <w:szCs w:val="26"/>
          <w:lang w:val="ro-RO"/>
        </w:rPr>
        <w:t>03-07 august</w:t>
      </w:r>
      <w:r w:rsidRPr="007368B2">
        <w:rPr>
          <w:b/>
          <w:sz w:val="26"/>
          <w:szCs w:val="26"/>
          <w:lang w:val="ro-RO"/>
        </w:rPr>
        <w:t xml:space="preserve"> 2020</w:t>
      </w:r>
    </w:p>
    <w:p w14:paraId="6D95247B" w14:textId="77777777" w:rsidR="00FD03A1" w:rsidRPr="007368B2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Pachetul 1a. Reabilitare a cca 84 de km de conducte </w:t>
      </w:r>
      <w:r w:rsidR="0013471D" w:rsidRPr="007368B2">
        <w:rPr>
          <w:b/>
          <w:sz w:val="26"/>
          <w:szCs w:val="26"/>
          <w:lang w:val="ro-RO"/>
        </w:rPr>
        <w:t>și</w:t>
      </w:r>
      <w:r w:rsidRPr="007368B2">
        <w:rPr>
          <w:b/>
          <w:sz w:val="26"/>
          <w:szCs w:val="26"/>
          <w:lang w:val="ro-RO"/>
        </w:rPr>
        <w:t xml:space="preserve"> </w:t>
      </w:r>
      <w:r w:rsidR="00517087" w:rsidRPr="007368B2">
        <w:rPr>
          <w:b/>
          <w:sz w:val="26"/>
          <w:szCs w:val="26"/>
          <w:lang w:val="ro-RO"/>
        </w:rPr>
        <w:t>branșamente</w:t>
      </w:r>
      <w:r w:rsidRPr="007368B2">
        <w:rPr>
          <w:b/>
          <w:sz w:val="26"/>
          <w:szCs w:val="26"/>
          <w:lang w:val="ro-RO"/>
        </w:rPr>
        <w:t xml:space="preserve"> de apă</w:t>
      </w:r>
      <w:r w:rsidR="00FD03A1" w:rsidRPr="007368B2">
        <w:rPr>
          <w:b/>
          <w:sz w:val="26"/>
          <w:szCs w:val="26"/>
          <w:lang w:val="ro-RO"/>
        </w:rPr>
        <w:t>.</w:t>
      </w:r>
    </w:p>
    <w:p w14:paraId="0DA5648B" w14:textId="77777777" w:rsidR="009F1A3C" w:rsidRPr="007368B2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Antreprenor: </w:t>
      </w:r>
      <w:r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</w:t>
      </w:r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OCIDE Construccion” S.A., Valencia, Spania</w:t>
      </w:r>
    </w:p>
    <w:p w14:paraId="1D0EE4AA" w14:textId="77777777" w:rsidR="005E11B9" w:rsidRPr="007368B2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1C6037" w:rsidRPr="007368B2" w14:paraId="0EC7C55A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5F672220" w14:textId="77777777" w:rsidR="005E11B9" w:rsidRPr="007368B2" w:rsidRDefault="005E11B9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14:paraId="129513B3" w14:textId="77777777" w:rsidR="005E11B9" w:rsidRPr="007368B2" w:rsidRDefault="001A1981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14:paraId="7C2166FB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14:paraId="2878AACA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14:paraId="383CC7BF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3C5417" w14:paraId="06189E38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20EAD4CE" w14:textId="77777777" w:rsidR="00AE6A01" w:rsidRPr="007368B2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BF2A4C5" w14:textId="77777777" w:rsidR="00AE6A01" w:rsidRPr="007368B2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56A813C6" w14:textId="77777777" w:rsidR="00AE6A01" w:rsidRPr="007368B2" w:rsidRDefault="00FF691D" w:rsidP="00AE6A01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Vadul lui Vodă nr.151 până la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;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,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 xml:space="preserve"> nr. 114 - 190, str. Alcedar (</w:t>
            </w:r>
            <w:r w:rsidR="00007AFA" w:rsidRPr="007368B2">
              <w:rPr>
                <w:bCs/>
                <w:lang w:val="ro-RO" w:eastAsia="en-US"/>
              </w:rPr>
              <w:t>Arionești</w:t>
            </w:r>
            <w:r w:rsidRPr="007368B2">
              <w:rPr>
                <w:bCs/>
                <w:lang w:val="ro-RO" w:eastAsia="en-US"/>
              </w:rPr>
              <w:t xml:space="preserve">) segment între str. Haiducul Bujor şi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30D8D541" w14:textId="77777777" w:rsidR="00AE6A01" w:rsidRPr="001062A0" w:rsidRDefault="00073622" w:rsidP="003C5417">
            <w:pPr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Lucrări de reconectare a </w:t>
            </w:r>
            <w:r w:rsidR="0064297E" w:rsidRPr="001062A0">
              <w:rPr>
                <w:bCs/>
                <w:lang w:val="ro-RO" w:eastAsia="en-US"/>
              </w:rPr>
              <w:t xml:space="preserve">consumatorilor </w:t>
            </w:r>
            <w:r w:rsidR="003C5417" w:rsidRPr="001062A0">
              <w:rPr>
                <w:bCs/>
                <w:lang w:val="ro-RO" w:eastAsia="en-US"/>
              </w:rPr>
              <w:t>pe Str. Alcedar.</w:t>
            </w:r>
          </w:p>
          <w:p w14:paraId="17D4022C" w14:textId="08625367" w:rsidR="003C5417" w:rsidRPr="001062A0" w:rsidRDefault="003C5417" w:rsidP="003C5417">
            <w:pPr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Urmează reconectarea pe str. Colonița.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63FE1E" w14:textId="77777777" w:rsidR="00AE6A01" w:rsidRPr="007368B2" w:rsidRDefault="007A01EB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E131C8" w:rsidRPr="007368B2">
              <w:rPr>
                <w:bCs/>
                <w:lang w:val="ro-RO" w:eastAsia="en-US"/>
              </w:rPr>
              <w:t>pietriș</w:t>
            </w:r>
          </w:p>
        </w:tc>
      </w:tr>
      <w:tr w:rsidR="001C6037" w:rsidRPr="007368B2" w14:paraId="6EB5F184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16457A30" w14:textId="0979E5CC" w:rsidR="00941334" w:rsidRPr="007368B2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6D4E86" w14:textId="77777777" w:rsidR="00941334" w:rsidRPr="007368B2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366A0EF2" w14:textId="77777777" w:rsidR="00941334" w:rsidRPr="007368B2" w:rsidRDefault="00F2031E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Str. M. Costin, str. N. Dimo,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BD32B31" w14:textId="7803E79E" w:rsidR="00212DAC" w:rsidRPr="001062A0" w:rsidRDefault="00212DAC" w:rsidP="00212DAC">
            <w:pPr>
              <w:rPr>
                <w:lang w:val="ro-RO"/>
              </w:rPr>
            </w:pPr>
            <w:r w:rsidRPr="001062A0">
              <w:rPr>
                <w:lang w:val="ro-RO"/>
              </w:rPr>
              <w:t>S-au finisat l</w:t>
            </w:r>
            <w:r w:rsidR="00941334" w:rsidRPr="001062A0">
              <w:rPr>
                <w:bCs/>
                <w:lang w:val="ro-RO" w:eastAsia="en-US"/>
              </w:rPr>
              <w:t>ucrări</w:t>
            </w:r>
            <w:r w:rsidRPr="001062A0">
              <w:rPr>
                <w:bCs/>
                <w:lang w:val="ro-RO" w:eastAsia="en-US"/>
              </w:rPr>
              <w:t>le</w:t>
            </w:r>
            <w:r w:rsidR="00941334" w:rsidRPr="001062A0">
              <w:rPr>
                <w:lang w:val="ro-RO"/>
              </w:rPr>
              <w:t xml:space="preserve"> de sudare PE315 și </w:t>
            </w:r>
            <w:r w:rsidR="007E4D54" w:rsidRPr="001062A0">
              <w:rPr>
                <w:lang w:val="ro-RO"/>
              </w:rPr>
              <w:t xml:space="preserve">pozare magistrala pe </w:t>
            </w:r>
            <w:r w:rsidR="00E95096" w:rsidRPr="001062A0">
              <w:rPr>
                <w:lang w:val="ro-RO"/>
              </w:rPr>
              <w:t>suporturi cu montarea teurilor î</w:t>
            </w:r>
            <w:r w:rsidR="007E4D54" w:rsidRPr="001062A0">
              <w:rPr>
                <w:lang w:val="ro-RO"/>
              </w:rPr>
              <w:t>n galerie</w:t>
            </w:r>
            <w:r w:rsidRPr="001062A0">
              <w:rPr>
                <w:lang w:val="ro-RO"/>
              </w:rPr>
              <w:t>.</w:t>
            </w:r>
          </w:p>
          <w:p w14:paraId="1DCC3076" w14:textId="6A8149E4" w:rsidR="00941334" w:rsidRPr="001062A0" w:rsidRDefault="00FB35F5" w:rsidP="00212DAC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Rămân</w:t>
            </w:r>
            <w:r w:rsidR="00AC6A8A" w:rsidRPr="001062A0">
              <w:rPr>
                <w:lang w:val="ro-RO"/>
              </w:rPr>
              <w:t xml:space="preserve"> de montat armăturile</w:t>
            </w:r>
            <w:r w:rsidRPr="001062A0">
              <w:rPr>
                <w:lang w:val="ro-RO"/>
              </w:rPr>
              <w:t xml:space="preserve"> </w:t>
            </w:r>
            <w:r w:rsidR="00AC6A8A" w:rsidRPr="001062A0">
              <w:rPr>
                <w:lang w:val="ro-RO"/>
              </w:rPr>
              <w:t xml:space="preserve">(vane, reducții, compensatoare), testarea, ancorarea și termoizolarea.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D6BE17B" w14:textId="77777777" w:rsidR="00941334" w:rsidRPr="007368B2" w:rsidRDefault="00394CE2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Restabilite 95%</w:t>
            </w:r>
          </w:p>
        </w:tc>
      </w:tr>
      <w:tr w:rsidR="001C6037" w:rsidRPr="007368B2" w14:paraId="2EB0E076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54FF39E1" w14:textId="77777777" w:rsidR="004D3C31" w:rsidRPr="007368B2" w:rsidRDefault="004D3C3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E5C605A" w14:textId="77777777" w:rsidR="004D3C31" w:rsidRPr="007368B2" w:rsidRDefault="004D3C3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8E940F4" w14:textId="77777777" w:rsidR="004D3C31" w:rsidRPr="007368B2" w:rsidRDefault="00FF5C8C" w:rsidP="00AE6A01">
            <w:pPr>
              <w:rPr>
                <w:lang w:val="ro-RO"/>
              </w:rPr>
            </w:pPr>
            <w:r w:rsidRPr="007368B2">
              <w:rPr>
                <w:lang w:val="ro-RO"/>
              </w:rPr>
              <w:t>Str. M.Costin, str. Florilor, str. M.Basarab,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76D8577" w14:textId="08D57DB6" w:rsidR="004D3C31" w:rsidRPr="001062A0" w:rsidRDefault="004D3C31" w:rsidP="00AE6A01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 xml:space="preserve">Lucrări de pozare PE110 </w:t>
            </w:r>
            <w:r w:rsidR="00AC6A8A" w:rsidRPr="001062A0">
              <w:rPr>
                <w:lang w:val="ro-RO"/>
              </w:rPr>
              <w:t xml:space="preserve">și montare cămine </w:t>
            </w:r>
            <w:r w:rsidRPr="001062A0">
              <w:rPr>
                <w:lang w:val="ro-RO"/>
              </w:rPr>
              <w:t>pe str. Florilor</w:t>
            </w:r>
            <w:r w:rsidR="00D0622F" w:rsidRPr="001062A0">
              <w:rPr>
                <w:lang w:val="ro-RO"/>
              </w:rPr>
              <w:t>,</w:t>
            </w:r>
            <w:r w:rsidRPr="001062A0">
              <w:rPr>
                <w:lang w:val="ro-RO"/>
              </w:rPr>
              <w:t xml:space="preserve"> 32</w:t>
            </w:r>
            <w:r w:rsidR="00AC6A8A" w:rsidRPr="001062A0">
              <w:rPr>
                <w:lang w:val="ro-RO"/>
              </w:rPr>
              <w:t xml:space="preserve"> -32/1 (Studenților)</w:t>
            </w:r>
            <w:r w:rsidR="007D394A" w:rsidRPr="001062A0">
              <w:rPr>
                <w:lang w:val="ro-RO"/>
              </w:rPr>
              <w:t xml:space="preserve"> finisate și testate. Urmează lucrările de reconectare planificate pentru Joi, 13.08.2020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FA6023E" w14:textId="77777777" w:rsidR="004D3C31" w:rsidRPr="007368B2" w:rsidRDefault="004D3C31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85D3387" w14:textId="77777777" w:rsidTr="001B4934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29FE3D6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AF461D5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C5A0117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53E8D1F4" w14:textId="608532B3" w:rsidR="005E11B9" w:rsidRPr="001062A0" w:rsidRDefault="0020472C" w:rsidP="00F31CA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</w:t>
            </w:r>
            <w:r w:rsidR="007E4D54" w:rsidRPr="001062A0">
              <w:rPr>
                <w:lang w:val="ro-RO"/>
              </w:rPr>
              <w:t xml:space="preserve">excavare </w:t>
            </w:r>
            <w:r w:rsidR="00845891" w:rsidRPr="001062A0">
              <w:rPr>
                <w:lang w:val="ro-RO"/>
              </w:rPr>
              <w:t>tranșeu</w:t>
            </w:r>
            <w:r w:rsidR="007E4D54" w:rsidRPr="001062A0">
              <w:rPr>
                <w:lang w:val="ro-RO"/>
              </w:rPr>
              <w:t>, pozare PE110</w:t>
            </w:r>
            <w:r w:rsidR="008F7012" w:rsidRPr="001062A0">
              <w:rPr>
                <w:lang w:val="ro-RO"/>
              </w:rPr>
              <w:t xml:space="preserve"> </w:t>
            </w:r>
            <w:r w:rsidR="00F31CAC" w:rsidRPr="001062A0">
              <w:rPr>
                <w:lang w:val="ro-RO"/>
              </w:rPr>
              <w:t>pe</w:t>
            </w:r>
            <w:r w:rsidR="007E4D54" w:rsidRPr="001062A0">
              <w:rPr>
                <w:lang w:val="ro-RO"/>
              </w:rPr>
              <w:t xml:space="preserve"> </w:t>
            </w:r>
            <w:r w:rsidR="008F7012" w:rsidRPr="001062A0">
              <w:rPr>
                <w:lang w:val="ro-RO"/>
              </w:rPr>
              <w:t>str. Kiev</w:t>
            </w:r>
            <w:r w:rsidR="00D0622F" w:rsidRPr="001062A0">
              <w:rPr>
                <w:lang w:val="ro-RO"/>
              </w:rPr>
              <w:t>,</w:t>
            </w:r>
            <w:r w:rsidR="008F7012" w:rsidRPr="001062A0">
              <w:rPr>
                <w:lang w:val="ro-RO"/>
              </w:rPr>
              <w:t xml:space="preserve"> 14/</w:t>
            </w:r>
            <w:r w:rsidR="00F31CAC" w:rsidRPr="001062A0">
              <w:rPr>
                <w:lang w:val="ro-RO"/>
              </w:rPr>
              <w:t>1</w:t>
            </w:r>
            <w:r w:rsidR="008F7012" w:rsidRPr="001062A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25CB6E8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BB7115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>.</w:t>
            </w:r>
          </w:p>
        </w:tc>
      </w:tr>
      <w:tr w:rsidR="001C6037" w:rsidRPr="007368B2" w14:paraId="5FB90A23" w14:textId="7777777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FD3BE2A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933209C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976C1DB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="00AE68A4" w:rsidRPr="007368B2">
              <w:rPr>
                <w:bCs/>
                <w:lang w:val="ro-RO" w:eastAsia="en-US"/>
              </w:rPr>
              <w:t xml:space="preserve"> </w:t>
            </w:r>
            <w:r w:rsidRPr="007368B2">
              <w:rPr>
                <w:bCs/>
                <w:lang w:val="ro-RO" w:eastAsia="en-US"/>
              </w:rPr>
              <w:t xml:space="preserve">, zona </w:t>
            </w:r>
            <w:r w:rsidR="00007AFA" w:rsidRPr="007368B2">
              <w:rPr>
                <w:bCs/>
                <w:lang w:val="ro-RO" w:eastAsia="en-US"/>
              </w:rPr>
              <w:t>Universității</w:t>
            </w:r>
            <w:r w:rsidRPr="007368B2">
              <w:rPr>
                <w:bCs/>
                <w:lang w:val="ro-RO" w:eastAsia="en-US"/>
              </w:rPr>
              <w:t xml:space="preserve"> Agrare: 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Pr="007368B2">
              <w:rPr>
                <w:bCs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BF7EFCF" w14:textId="53CF32C6" w:rsidR="00786E54" w:rsidRPr="001062A0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062A0">
              <w:rPr>
                <w:rFonts w:eastAsia="Calibri"/>
                <w:lang w:val="ro-RO" w:eastAsia="en-US"/>
              </w:rPr>
              <w:t>Rețeaua</w:t>
            </w:r>
            <w:r w:rsidR="001A1981" w:rsidRPr="001062A0">
              <w:rPr>
                <w:rFonts w:eastAsia="Calibri"/>
                <w:lang w:val="ro-RO" w:eastAsia="en-US"/>
              </w:rPr>
              <w:t xml:space="preserve"> pozată </w:t>
            </w:r>
            <w:r w:rsidR="000E206F" w:rsidRPr="001062A0">
              <w:rPr>
                <w:rFonts w:eastAsia="Calibri"/>
                <w:lang w:val="ro-RO" w:eastAsia="en-US"/>
              </w:rPr>
              <w:t xml:space="preserve">și testată </w:t>
            </w:r>
            <w:r w:rsidR="001A1981" w:rsidRPr="001062A0">
              <w:rPr>
                <w:rFonts w:eastAsia="Calibri"/>
                <w:lang w:val="ro-RO" w:eastAsia="en-US"/>
              </w:rPr>
              <w:t>90%.</w:t>
            </w:r>
          </w:p>
          <w:p w14:paraId="51B7BEC6" w14:textId="01445BDB" w:rsidR="005E11B9" w:rsidRPr="001062A0" w:rsidRDefault="007D394A" w:rsidP="003712F9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062A0">
              <w:rPr>
                <w:lang w:val="ro-RO"/>
              </w:rPr>
              <w:t xml:space="preserve">Se execută </w:t>
            </w:r>
            <w:r w:rsidR="000E206F" w:rsidRPr="001062A0">
              <w:rPr>
                <w:lang w:val="ro-RO"/>
              </w:rPr>
              <w:t xml:space="preserve">lucrările </w:t>
            </w:r>
            <w:r w:rsidR="003712F9" w:rsidRPr="001062A0">
              <w:rPr>
                <w:lang w:val="ro-RO"/>
              </w:rPr>
              <w:t xml:space="preserve">de </w:t>
            </w:r>
            <w:r w:rsidR="000E206F" w:rsidRPr="001062A0">
              <w:rPr>
                <w:lang w:val="ro-RO"/>
              </w:rPr>
              <w:t xml:space="preserve">racordare a </w:t>
            </w:r>
            <w:r w:rsidR="00DD3EA3" w:rsidRPr="001062A0">
              <w:rPr>
                <w:lang w:val="ro-RO"/>
              </w:rPr>
              <w:t>rețelei</w:t>
            </w:r>
            <w:r w:rsidR="003712F9" w:rsidRPr="001062A0">
              <w:rPr>
                <w:lang w:val="ro-RO"/>
              </w:rPr>
              <w:t xml:space="preserve"> la </w:t>
            </w:r>
            <w:r w:rsidR="00073622" w:rsidRPr="001062A0">
              <w:rPr>
                <w:lang w:val="ro-RO"/>
              </w:rPr>
              <w:t>Stația</w:t>
            </w:r>
            <w:r w:rsidR="003712F9" w:rsidRPr="001062A0">
              <w:rPr>
                <w:lang w:val="ro-RO"/>
              </w:rPr>
              <w:t xml:space="preserve"> de pompare</w:t>
            </w:r>
            <w:r w:rsidR="000E206F" w:rsidRPr="001062A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111EA553" w14:textId="4CC845D7" w:rsidR="005E11B9" w:rsidRPr="007368B2" w:rsidRDefault="00885F49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Suprafețe</w:t>
            </w:r>
            <w:r w:rsidR="00D0622F" w:rsidRPr="007368B2">
              <w:rPr>
                <w:bCs/>
                <w:lang w:val="ro-RO" w:eastAsia="en-US"/>
              </w:rPr>
              <w:t xml:space="preserve"> restabilite 80%</w:t>
            </w:r>
          </w:p>
        </w:tc>
      </w:tr>
      <w:tr w:rsidR="001062A0" w:rsidRPr="001062A0" w14:paraId="5E69FC60" w14:textId="77777777" w:rsidTr="003712F9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8C6C844" w14:textId="77777777" w:rsidR="007F09DC" w:rsidRPr="001062A0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CFDB397" w14:textId="77777777" w:rsidR="007F09DC" w:rsidRPr="001062A0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BDF8E5C" w14:textId="77777777" w:rsidR="007F09DC" w:rsidRPr="001062A0" w:rsidRDefault="00FF691D" w:rsidP="007F09DC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Calea Ieşilor nr. 43/1, 43/3, 45, 47, 47/2.</w:t>
            </w:r>
            <w:r w:rsidRPr="001062A0">
              <w:rPr>
                <w:bCs/>
                <w:lang w:val="ro-RO" w:eastAsia="en-US"/>
              </w:rPr>
              <w:br/>
              <w:t xml:space="preserve">Str. Drumul Crucii nr. 94, 95, 96, </w:t>
            </w:r>
            <w:r w:rsidRPr="001062A0">
              <w:rPr>
                <w:bCs/>
                <w:lang w:val="ro-RO" w:eastAsia="en-US"/>
              </w:rPr>
              <w:lastRenderedPageBreak/>
              <w:t>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1A65257C" w14:textId="57AFEC74" w:rsidR="007A4828" w:rsidRPr="001062A0" w:rsidRDefault="00D0622F" w:rsidP="007A4828">
            <w:pPr>
              <w:rPr>
                <w:lang w:val="ro-RO"/>
              </w:rPr>
            </w:pPr>
            <w:r w:rsidRPr="001062A0">
              <w:rPr>
                <w:lang w:val="ro-RO"/>
              </w:rPr>
              <w:lastRenderedPageBreak/>
              <w:t>Lucrări</w:t>
            </w:r>
            <w:r w:rsidR="00AC6491" w:rsidRPr="001062A0">
              <w:rPr>
                <w:lang w:val="ro-RO"/>
              </w:rPr>
              <w:t xml:space="preserve"> </w:t>
            </w:r>
            <w:r w:rsidR="00007AFA" w:rsidRPr="001062A0">
              <w:rPr>
                <w:lang w:val="ro-RO"/>
              </w:rPr>
              <w:t xml:space="preserve">de </w:t>
            </w:r>
            <w:r w:rsidR="006A1ECC" w:rsidRPr="001062A0">
              <w:rPr>
                <w:lang w:val="ro-RO"/>
              </w:rPr>
              <w:t>excavare ş</w:t>
            </w:r>
            <w:r w:rsidR="007A4828" w:rsidRPr="001062A0">
              <w:rPr>
                <w:lang w:val="ro-RO"/>
              </w:rPr>
              <w:t xml:space="preserve">i pozare </w:t>
            </w:r>
            <w:r w:rsidR="00007AFA" w:rsidRPr="001062A0">
              <w:rPr>
                <w:lang w:val="ro-RO"/>
              </w:rPr>
              <w:t>PE</w:t>
            </w:r>
            <w:r w:rsidR="00197E96" w:rsidRPr="001062A0">
              <w:rPr>
                <w:lang w:val="ro-RO"/>
              </w:rPr>
              <w:t>225</w:t>
            </w:r>
            <w:r w:rsidR="003712F9" w:rsidRPr="001062A0">
              <w:rPr>
                <w:lang w:val="ro-RO"/>
              </w:rPr>
              <w:t>,</w:t>
            </w:r>
            <w:r w:rsidR="00197E96" w:rsidRPr="001062A0">
              <w:rPr>
                <w:lang w:val="ro-RO"/>
              </w:rPr>
              <w:t xml:space="preserve"> în tub de protecție PE315</w:t>
            </w:r>
            <w:r w:rsidR="003712F9" w:rsidRPr="001062A0">
              <w:rPr>
                <w:lang w:val="ro-RO"/>
              </w:rPr>
              <w:t>,</w:t>
            </w:r>
            <w:r w:rsidR="007A4828" w:rsidRPr="001062A0">
              <w:rPr>
                <w:lang w:val="ro-RO"/>
              </w:rPr>
              <w:t xml:space="preserve"> </w:t>
            </w:r>
            <w:r w:rsidR="003712F9" w:rsidRPr="001062A0">
              <w:rPr>
                <w:lang w:val="ro-RO"/>
              </w:rPr>
              <w:t>î</w:t>
            </w:r>
            <w:r w:rsidR="007A4828" w:rsidRPr="001062A0">
              <w:rPr>
                <w:lang w:val="ro-RO"/>
              </w:rPr>
              <w:t xml:space="preserve">n zona </w:t>
            </w:r>
            <w:r w:rsidR="003712F9" w:rsidRPr="001062A0">
              <w:rPr>
                <w:lang w:val="ro-RO"/>
              </w:rPr>
              <w:t xml:space="preserve">din </w:t>
            </w:r>
            <w:r w:rsidR="007A4828" w:rsidRPr="001062A0">
              <w:rPr>
                <w:lang w:val="ro-RO"/>
              </w:rPr>
              <w:t xml:space="preserve">str. Calea </w:t>
            </w:r>
            <w:r w:rsidR="007A4828" w:rsidRPr="001062A0">
              <w:rPr>
                <w:lang w:val="ro-RO"/>
              </w:rPr>
              <w:lastRenderedPageBreak/>
              <w:t xml:space="preserve">Iesilor 47 </w:t>
            </w:r>
            <w:r w:rsidR="009012BC" w:rsidRPr="001062A0">
              <w:rPr>
                <w:lang w:val="ro-RO"/>
              </w:rPr>
              <w:t>si</w:t>
            </w:r>
            <w:r w:rsidR="007A4828" w:rsidRPr="001062A0">
              <w:rPr>
                <w:lang w:val="ro-RO"/>
              </w:rPr>
              <w:t xml:space="preserve"> 4</w:t>
            </w:r>
            <w:r w:rsidR="009012BC" w:rsidRPr="001062A0">
              <w:rPr>
                <w:lang w:val="ro-RO"/>
              </w:rPr>
              <w:t>7/2</w:t>
            </w:r>
            <w:r w:rsidR="007A4828" w:rsidRPr="001062A0">
              <w:rPr>
                <w:lang w:val="ro-RO"/>
              </w:rPr>
              <w:t>.</w:t>
            </w:r>
          </w:p>
          <w:p w14:paraId="355BB328" w14:textId="77777777" w:rsidR="007F09DC" w:rsidRPr="001062A0" w:rsidRDefault="007F09DC" w:rsidP="007A4828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19F4C659" w14:textId="77777777" w:rsidR="007F09DC" w:rsidRPr="001062A0" w:rsidRDefault="007F09DC" w:rsidP="005E11B9">
            <w:pPr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lastRenderedPageBreak/>
              <w:t>Restabilire temporară cu pietriș</w:t>
            </w:r>
          </w:p>
        </w:tc>
      </w:tr>
      <w:tr w:rsidR="001062A0" w:rsidRPr="0034272E" w14:paraId="040134E3" w14:textId="77777777" w:rsidTr="001B4934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303E9FC" w14:textId="77777777" w:rsidR="00BB7115" w:rsidRPr="001062A0" w:rsidRDefault="00BB711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8342CBB" w14:textId="77777777" w:rsidR="00BB7115" w:rsidRPr="001062A0" w:rsidRDefault="00BB7115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4A4E703" w14:textId="77777777" w:rsidR="00BB7115" w:rsidRPr="001062A0" w:rsidRDefault="00FF5C8C" w:rsidP="007F09DC">
            <w:pPr>
              <w:spacing w:after="160"/>
              <w:rPr>
                <w:bCs/>
                <w:lang w:val="ro-RO" w:eastAsia="en-US"/>
              </w:rPr>
            </w:pPr>
            <w:r w:rsidRPr="001062A0">
              <w:rPr>
                <w:bCs/>
                <w:lang w:val="en-US" w:eastAsia="en-US"/>
              </w:rPr>
              <w:t>Or. Durleşti, str. 27 August nr. 61-117, str. Viilor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202B0E1" w14:textId="77777777" w:rsidR="006A1ECC" w:rsidRPr="001062A0" w:rsidRDefault="006A1ECC" w:rsidP="006A1ECC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14:paraId="353F3934" w14:textId="3B129ED1" w:rsidR="00BB7115" w:rsidRPr="001062A0" w:rsidRDefault="006A1ECC" w:rsidP="00DD3EA3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amenajare a suprafețelor </w:t>
            </w:r>
            <w:r w:rsidR="00DD3EA3" w:rsidRPr="001062A0">
              <w:rPr>
                <w:lang w:val="ro-RO"/>
              </w:rPr>
              <w:t>î</w:t>
            </w:r>
            <w:r w:rsidRPr="001062A0">
              <w:rPr>
                <w:lang w:val="ro-RO"/>
              </w:rPr>
              <w:t>n urma lucrărilor de construcție.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558254EF" w14:textId="135A52A7" w:rsidR="00BB7115" w:rsidRPr="001062A0" w:rsidRDefault="00BB7115" w:rsidP="00D0622F">
            <w:pPr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</w:t>
            </w:r>
            <w:r w:rsidR="00D0622F" w:rsidRPr="001062A0">
              <w:rPr>
                <w:bCs/>
                <w:lang w:val="ro-RO" w:eastAsia="en-US"/>
              </w:rPr>
              <w:t xml:space="preserve">la starea </w:t>
            </w:r>
            <w:r w:rsidR="00FB35F5" w:rsidRPr="001062A0">
              <w:rPr>
                <w:bCs/>
                <w:lang w:val="ro-RO" w:eastAsia="en-US"/>
              </w:rPr>
              <w:t>inițială</w:t>
            </w:r>
            <w:r w:rsidR="00640C7F" w:rsidRPr="001062A0">
              <w:rPr>
                <w:bCs/>
                <w:lang w:val="ro-RO" w:eastAsia="en-US"/>
              </w:rPr>
              <w:t xml:space="preserve">, inclusiv </w:t>
            </w:r>
            <w:r w:rsidRPr="001062A0">
              <w:rPr>
                <w:bCs/>
                <w:lang w:val="ro-RO" w:eastAsia="en-US"/>
              </w:rPr>
              <w:t>cu pietriș</w:t>
            </w:r>
          </w:p>
        </w:tc>
      </w:tr>
      <w:tr w:rsidR="001062A0" w:rsidRPr="0034272E" w14:paraId="23E703AB" w14:textId="77777777" w:rsidTr="001B4934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5696B2" w14:textId="77777777" w:rsidR="005E11B9" w:rsidRPr="001062A0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E00747" w14:textId="77777777" w:rsidR="005E11B9" w:rsidRPr="001062A0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bCs/>
                <w:i/>
                <w:lang w:val="ro-RO"/>
              </w:rPr>
              <w:t>S1</w:t>
            </w:r>
            <w:r w:rsidR="00594D45" w:rsidRPr="001062A0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683F5C0" w14:textId="77777777" w:rsidR="005E11B9" w:rsidRPr="001062A0" w:rsidRDefault="00FF691D" w:rsidP="006371C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360B4BD1" w14:textId="02980011" w:rsidR="00A407A4" w:rsidRPr="001062A0" w:rsidRDefault="00A407A4" w:rsidP="006371C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finalizate 98%</w:t>
            </w:r>
            <w:r w:rsidRPr="0034272E">
              <w:rPr>
                <w:lang w:val="ro-RO"/>
              </w:rPr>
              <w:t>;</w:t>
            </w:r>
            <w:r w:rsidR="00FD4653" w:rsidRPr="001062A0">
              <w:rPr>
                <w:lang w:val="ro-RO"/>
              </w:rPr>
              <w:t xml:space="preserve"> </w:t>
            </w:r>
          </w:p>
          <w:p w14:paraId="1F77A11E" w14:textId="0CE4BD3E" w:rsidR="00A82959" w:rsidRPr="001062A0" w:rsidRDefault="00A407A4" w:rsidP="006371C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</w:t>
            </w:r>
            <w:r w:rsidR="00FD4653" w:rsidRPr="001062A0">
              <w:rPr>
                <w:lang w:val="ro-RO"/>
              </w:rPr>
              <w:t xml:space="preserve">e lucrează la reconectarea consumatorilor </w:t>
            </w:r>
            <w:r w:rsidR="0095252A" w:rsidRPr="001062A0">
              <w:rPr>
                <w:lang w:val="ro-RO"/>
              </w:rPr>
              <w:t>și</w:t>
            </w:r>
            <w:r w:rsidR="00FD4653" w:rsidRPr="001062A0">
              <w:rPr>
                <w:lang w:val="ro-RO"/>
              </w:rPr>
              <w:t xml:space="preserve"> scoaterea din </w:t>
            </w:r>
            <w:r w:rsidR="0095252A" w:rsidRPr="001062A0">
              <w:rPr>
                <w:lang w:val="ro-RO"/>
              </w:rPr>
              <w:t>funcțiune</w:t>
            </w:r>
            <w:r w:rsidR="00FD4653" w:rsidRPr="001062A0">
              <w:rPr>
                <w:lang w:val="ro-RO"/>
              </w:rPr>
              <w:t xml:space="preserve"> a </w:t>
            </w:r>
            <w:r w:rsidR="0095252A" w:rsidRPr="001062A0">
              <w:rPr>
                <w:lang w:val="ro-RO"/>
              </w:rPr>
              <w:t>rețelei</w:t>
            </w:r>
            <w:r w:rsidR="006A1ECC" w:rsidRPr="001062A0">
              <w:rPr>
                <w:lang w:val="ro-RO"/>
              </w:rPr>
              <w:t xml:space="preserve"> vechi din str. Dimo.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4B6CB19F" w14:textId="77777777" w:rsidR="005E11B9" w:rsidRPr="001062A0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</w:t>
            </w:r>
            <w:r w:rsidR="006371C3" w:rsidRPr="001062A0">
              <w:rPr>
                <w:bCs/>
                <w:lang w:val="ro-RO" w:eastAsia="en-US"/>
              </w:rPr>
              <w:t>estabilire</w:t>
            </w:r>
            <w:r w:rsidRPr="001062A0">
              <w:rPr>
                <w:bCs/>
                <w:lang w:val="ro-RO" w:eastAsia="en-US"/>
              </w:rPr>
              <w:t xml:space="preserve"> cu </w:t>
            </w:r>
            <w:r w:rsidR="00E00FDD" w:rsidRPr="001062A0">
              <w:rPr>
                <w:bCs/>
                <w:lang w:val="ro-RO" w:eastAsia="en-US"/>
              </w:rPr>
              <w:t>pietriș</w:t>
            </w:r>
            <w:r w:rsidR="006371C3" w:rsidRPr="001062A0">
              <w:rPr>
                <w:bCs/>
                <w:lang w:val="ro-RO" w:eastAsia="en-US"/>
              </w:rPr>
              <w:t>. Primăria Durlești urmează sa asfalteze strada.</w:t>
            </w:r>
          </w:p>
        </w:tc>
      </w:tr>
      <w:tr w:rsidR="001062A0" w:rsidRPr="001062A0" w14:paraId="76681460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8487F7" w14:textId="77777777" w:rsidR="00594D45" w:rsidRPr="001062A0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10E8F" w14:textId="77777777" w:rsidR="00594D45" w:rsidRPr="001062A0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1062A0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78594B" w14:textId="579CE0A9" w:rsidR="00594D45" w:rsidRPr="001062A0" w:rsidRDefault="00FF691D" w:rsidP="00FD465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V. Lupu nr.</w:t>
            </w:r>
            <w:r w:rsidR="00472A81">
              <w:rPr>
                <w:bCs/>
                <w:lang w:val="ro-RO" w:eastAsia="en-US"/>
              </w:rPr>
              <w:t xml:space="preserve"> </w:t>
            </w:r>
            <w:r w:rsidRPr="001062A0">
              <w:rPr>
                <w:bCs/>
                <w:lang w:val="ro-RO" w:eastAsia="en-US"/>
              </w:rPr>
              <w:t xml:space="preserve">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10667D1" w14:textId="77777777" w:rsidR="00594D45" w:rsidRPr="001062A0" w:rsidRDefault="00FD4653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conductei finalizate.</w:t>
            </w:r>
            <w:r w:rsidR="0020472C" w:rsidRPr="001062A0">
              <w:rPr>
                <w:lang w:val="ro-RO"/>
              </w:rPr>
              <w:br/>
            </w:r>
            <w:r w:rsidR="0064297E" w:rsidRPr="001062A0">
              <w:rPr>
                <w:lang w:val="ro-RO"/>
              </w:rPr>
              <w:t xml:space="preserve">S-au efectuat </w:t>
            </w:r>
            <w:r w:rsidR="009C3E17" w:rsidRPr="001062A0">
              <w:rPr>
                <w:lang w:val="ro-RO"/>
              </w:rPr>
              <w:t>probe de presiune</w:t>
            </w:r>
            <w:r w:rsidR="0064297E" w:rsidRPr="001062A0">
              <w:rPr>
                <w:lang w:val="ro-RO"/>
              </w:rPr>
              <w:t xml:space="preserve"> pe str. V. Lupu</w:t>
            </w:r>
            <w:r w:rsidRPr="001062A0">
              <w:rPr>
                <w:lang w:val="ro-RO"/>
              </w:rPr>
              <w:t xml:space="preserve">, urmează lucrări de reconectare </w:t>
            </w:r>
            <w:r w:rsidR="0020472C" w:rsidRPr="001062A0">
              <w:rPr>
                <w:lang w:val="ro-RO"/>
              </w:rPr>
              <w:t>și</w:t>
            </w:r>
            <w:r w:rsidRPr="001062A0">
              <w:rPr>
                <w:lang w:val="ro-RO"/>
              </w:rPr>
              <w:t xml:space="preserve"> amenajare a </w:t>
            </w:r>
            <w:r w:rsidR="0020472C" w:rsidRPr="001062A0">
              <w:rPr>
                <w:lang w:val="ro-RO"/>
              </w:rPr>
              <w:t>suprafețelor</w:t>
            </w:r>
            <w:r w:rsidRPr="001062A0">
              <w:rPr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DC98109" w14:textId="77777777" w:rsidR="00594D45" w:rsidRPr="001062A0" w:rsidRDefault="00594D45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189470AB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E2AC7A" w14:textId="77777777" w:rsidR="005E11B9" w:rsidRPr="001062A0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FF72B4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02793" w14:textId="77777777" w:rsidR="005E11B9" w:rsidRPr="001062A0" w:rsidRDefault="005E11B9" w:rsidP="005E11B9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 xml:space="preserve">Str. A.Şciusev, în perimetrul str. Mitropolit G. Bănulescu-Bodoni şi str. </w:t>
            </w:r>
            <w:r w:rsidR="001A7608" w:rsidRPr="001062A0">
              <w:rPr>
                <w:lang w:val="ro-RO"/>
              </w:rPr>
              <w:t>A. Pușkin</w:t>
            </w:r>
          </w:p>
          <w:p w14:paraId="435B177B" w14:textId="77777777" w:rsidR="005E11B9" w:rsidRPr="001062A0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8A0A4CD" w14:textId="77777777" w:rsidR="00FD4653" w:rsidRPr="001062A0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S-au finalizat</w:t>
            </w:r>
            <w:r w:rsidR="006371C3" w:rsidRPr="001062A0">
              <w:rPr>
                <w:bCs/>
                <w:iCs/>
                <w:lang w:val="ro-RO"/>
              </w:rPr>
              <w:t xml:space="preserve"> </w:t>
            </w:r>
            <w:r w:rsidRPr="001062A0">
              <w:rPr>
                <w:bCs/>
                <w:iCs/>
                <w:lang w:val="ro-RO"/>
              </w:rPr>
              <w:t xml:space="preserve">lucrările de </w:t>
            </w:r>
            <w:r w:rsidR="006371C3" w:rsidRPr="001062A0">
              <w:rPr>
                <w:bCs/>
                <w:iCs/>
                <w:lang w:val="ro-RO"/>
              </w:rPr>
              <w:t>reconectare a apeductului nou.</w:t>
            </w:r>
            <w:r w:rsidRPr="001062A0">
              <w:rPr>
                <w:bCs/>
                <w:iCs/>
                <w:lang w:val="ro-RO"/>
              </w:rPr>
              <w:t xml:space="preserve"> </w:t>
            </w:r>
          </w:p>
          <w:p w14:paraId="04826F75" w14:textId="1E57BE29" w:rsidR="006C5F41" w:rsidRPr="001062A0" w:rsidRDefault="006C5F41" w:rsidP="00AE6A01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S-au efectuat branșamente pe str. Sciusev</w:t>
            </w:r>
            <w:r w:rsidR="006C62C5">
              <w:rPr>
                <w:bCs/>
                <w:iCs/>
                <w:lang w:val="ro-RO"/>
              </w:rPr>
              <w:t>,</w:t>
            </w:r>
            <w:r w:rsidRPr="001062A0">
              <w:rPr>
                <w:bCs/>
                <w:iCs/>
                <w:lang w:val="ro-RO"/>
              </w:rPr>
              <w:t xml:space="preserve"> 65.</w:t>
            </w:r>
          </w:p>
          <w:p w14:paraId="65DEFB27" w14:textId="70DD1E94" w:rsidR="009C3E17" w:rsidRPr="001062A0" w:rsidRDefault="00EC742F" w:rsidP="00EC742F">
            <w:pPr>
              <w:rPr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Se </w:t>
            </w:r>
            <w:r w:rsidR="008F7012" w:rsidRPr="001062A0">
              <w:rPr>
                <w:bCs/>
                <w:iCs/>
                <w:lang w:val="ro-RO"/>
              </w:rPr>
              <w:t>examinează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soluții</w:t>
            </w:r>
            <w:r w:rsidR="00EB1A92" w:rsidRPr="001062A0">
              <w:rPr>
                <w:bCs/>
                <w:iCs/>
                <w:lang w:val="ro-RO"/>
              </w:rPr>
              <w:t xml:space="preserve"> tehnice pentru reconectarea a 2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curți</w:t>
            </w:r>
            <w:r w:rsidRPr="001062A0">
              <w:rPr>
                <w:bCs/>
                <w:iCs/>
                <w:lang w:val="ro-RO"/>
              </w:rPr>
              <w:t xml:space="preserve"> municipale, cu </w:t>
            </w:r>
            <w:r w:rsidR="008F7012" w:rsidRPr="001062A0">
              <w:rPr>
                <w:bCs/>
                <w:iCs/>
                <w:lang w:val="ro-RO"/>
              </w:rPr>
              <w:t>condiții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restrânse</w:t>
            </w:r>
            <w:r w:rsidRPr="001062A0"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55E73A" w14:textId="77777777" w:rsidR="005E11B9" w:rsidRPr="001062A0" w:rsidRDefault="005E11B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</w:t>
            </w:r>
            <w:r w:rsidR="00723929" w:rsidRPr="001062A0">
              <w:rPr>
                <w:bCs/>
                <w:lang w:val="ro-RO" w:eastAsia="en-US"/>
              </w:rPr>
              <w:t>în asfalt</w:t>
            </w:r>
          </w:p>
        </w:tc>
      </w:tr>
      <w:tr w:rsidR="001062A0" w:rsidRPr="001062A0" w14:paraId="78805CB0" w14:textId="77777777" w:rsidTr="001B4934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1B3065F" w14:textId="77777777" w:rsidR="00786E54" w:rsidRPr="001062A0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C083179" w14:textId="77777777" w:rsidR="00786E54" w:rsidRPr="001062A0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5EA2F6" w14:textId="77777777" w:rsidR="00786E54" w:rsidRPr="001062A0" w:rsidRDefault="00786E54" w:rsidP="00786E54">
            <w:pPr>
              <w:suppressAutoHyphens w:val="0"/>
              <w:rPr>
                <w:lang w:val="ro-RO"/>
              </w:rPr>
            </w:pPr>
            <w:r w:rsidRPr="0034272E">
              <w:rPr>
                <w:bCs/>
                <w:lang w:val="fr-FR" w:eastAsia="en-US"/>
              </w:rPr>
              <w:t xml:space="preserve">Str. Bălănescu, de la str.Tighina pănă la str. </w:t>
            </w:r>
            <w:r w:rsidRPr="001062A0">
              <w:rPr>
                <w:bCs/>
                <w:lang w:val="en-US" w:eastAsia="en-US"/>
              </w:rPr>
              <w:t>Ismail; Str. Avram Iancu, de la str.Tighina pănă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269E6D18" w14:textId="25F1DF81" w:rsidR="00786E54" w:rsidRPr="001062A0" w:rsidRDefault="00640C7F" w:rsidP="00A407A4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Apeductul nou este pus în </w:t>
            </w:r>
            <w:r w:rsidR="00FB35F5" w:rsidRPr="001062A0">
              <w:rPr>
                <w:lang w:val="ro-RO"/>
              </w:rPr>
              <w:t>funcțiune</w:t>
            </w:r>
            <w:r w:rsidRPr="001062A0">
              <w:rPr>
                <w:lang w:val="ro-RO"/>
              </w:rPr>
              <w:t xml:space="preserve">. </w:t>
            </w:r>
            <w:r w:rsidR="00A407A4" w:rsidRPr="001062A0">
              <w:rPr>
                <w:lang w:val="ro-RO"/>
              </w:rPr>
              <w:t xml:space="preserve">Urmează </w:t>
            </w:r>
            <w:r w:rsidRPr="001062A0">
              <w:rPr>
                <w:lang w:val="ro-RO"/>
              </w:rPr>
              <w:t>reconecta</w:t>
            </w:r>
            <w:r w:rsidR="00A407A4" w:rsidRPr="001062A0">
              <w:rPr>
                <w:lang w:val="ro-RO"/>
              </w:rPr>
              <w:t>rea consumatorilor.</w:t>
            </w:r>
            <w:r w:rsidR="00EC742F" w:rsidRPr="001062A0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6CBEE44" w14:textId="2DC3EF0F" w:rsidR="00786E54" w:rsidRPr="001062A0" w:rsidRDefault="00FB35F5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Suprafețe</w:t>
            </w:r>
            <w:r w:rsidR="00640C7F" w:rsidRPr="001062A0">
              <w:rPr>
                <w:bCs/>
                <w:lang w:val="ro-RO" w:eastAsia="en-US"/>
              </w:rPr>
              <w:t xml:space="preserve"> restabilite 95%</w:t>
            </w:r>
          </w:p>
        </w:tc>
      </w:tr>
      <w:tr w:rsidR="001062A0" w:rsidRPr="001062A0" w14:paraId="0AACDEEE" w14:textId="7777777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F70B40C" w14:textId="77777777" w:rsidR="00786E54" w:rsidRPr="001062A0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1B82C5D" w14:textId="77777777" w:rsidR="00786E54" w:rsidRPr="001062A0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18ADD4E" w14:textId="77777777" w:rsidR="00786E54" w:rsidRPr="001062A0" w:rsidRDefault="00786E54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>Str. Iu. Gagarin, str. Aleea Garii și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0FB8CF3" w14:textId="5AE81CD0" w:rsidR="00AF1C70" w:rsidRPr="001062A0" w:rsidRDefault="00786E54" w:rsidP="006C5F41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 de sudare și pozare PE160 î</w:t>
            </w:r>
            <w:r w:rsidR="00AF1C70" w:rsidRPr="001062A0">
              <w:rPr>
                <w:lang w:val="ro-RO"/>
              </w:rPr>
              <w:t xml:space="preserve">n tub de protecție în zona str. Gagarin </w:t>
            </w:r>
            <w:r w:rsidR="006C5F41" w:rsidRPr="001062A0">
              <w:rPr>
                <w:lang w:val="ro-RO"/>
              </w:rPr>
              <w:t>9.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5D5B17CC" w14:textId="77777777" w:rsidR="00786E54" w:rsidRPr="001062A0" w:rsidRDefault="00786E54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72871766" w14:textId="77777777" w:rsidTr="001B4934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24F10091" w14:textId="77777777" w:rsidR="009C3E17" w:rsidRPr="001062A0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CAF85AE" w14:textId="77777777" w:rsidR="009C3E17" w:rsidRPr="001062A0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4A8373C" w14:textId="77777777" w:rsidR="009C3E17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445BB62A" w14:textId="3EDDD560" w:rsidR="009C3E17" w:rsidRPr="001062A0" w:rsidRDefault="008F7012" w:rsidP="007E4D54">
            <w:pPr>
              <w:rPr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Lucrări de excavare si pozare a conductei </w:t>
            </w:r>
            <w:r w:rsidR="00F31CAC" w:rsidRPr="001062A0">
              <w:rPr>
                <w:lang w:val="ro-RO"/>
              </w:rPr>
              <w:t xml:space="preserve"> PE160 </w:t>
            </w:r>
            <w:r w:rsidRPr="001062A0">
              <w:rPr>
                <w:bCs/>
                <w:iCs/>
                <w:lang w:val="ro-RO"/>
              </w:rPr>
              <w:t>pe str</w:t>
            </w:r>
            <w:r w:rsidR="00640C7F" w:rsidRPr="001062A0">
              <w:rPr>
                <w:bCs/>
                <w:iCs/>
                <w:lang w:val="ro-RO"/>
              </w:rPr>
              <w:t>.</w:t>
            </w:r>
            <w:r w:rsidRPr="001062A0">
              <w:rPr>
                <w:bCs/>
                <w:lang w:val="ro-RO" w:eastAsia="en-US"/>
              </w:rPr>
              <w:t xml:space="preserve"> </w:t>
            </w:r>
            <w:r w:rsidR="00F31CAC" w:rsidRPr="001062A0">
              <w:rPr>
                <w:bCs/>
                <w:lang w:val="ro-RO" w:eastAsia="en-US"/>
              </w:rPr>
              <w:t xml:space="preserve"> Movileni.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0D683A09" w14:textId="77777777" w:rsidR="009C3E17" w:rsidRPr="001062A0" w:rsidRDefault="00886146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0FD67D8C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9A3BC" w14:textId="77777777" w:rsidR="00886146" w:rsidRPr="001062A0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2B2A8D" w14:textId="77777777" w:rsidR="00886146" w:rsidRPr="001062A0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0C5976" w14:textId="77777777" w:rsidR="00886146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1062A0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4D21319C" w14:textId="3A994E11" w:rsidR="00886146" w:rsidRPr="001062A0" w:rsidRDefault="0020472C" w:rsidP="00FA4FD5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Lucrări</w:t>
            </w:r>
            <w:r w:rsidR="00886146" w:rsidRPr="001062A0">
              <w:rPr>
                <w:lang w:val="ro-RO"/>
              </w:rPr>
              <w:t xml:space="preserve"> de </w:t>
            </w:r>
            <w:r w:rsidR="006748A7" w:rsidRPr="001062A0">
              <w:rPr>
                <w:lang w:val="ro-RO"/>
              </w:rPr>
              <w:t>excavare și</w:t>
            </w:r>
            <w:r w:rsidR="00007AFA" w:rsidRPr="001062A0">
              <w:rPr>
                <w:lang w:val="ro-RO"/>
              </w:rPr>
              <w:t xml:space="preserve"> </w:t>
            </w:r>
            <w:r w:rsidR="006748A7" w:rsidRPr="001062A0">
              <w:rPr>
                <w:lang w:val="ro-RO"/>
              </w:rPr>
              <w:t xml:space="preserve">pozare </w:t>
            </w:r>
            <w:r w:rsidR="00007AFA" w:rsidRPr="001062A0">
              <w:rPr>
                <w:lang w:val="ro-RO"/>
              </w:rPr>
              <w:t>PE</w:t>
            </w:r>
            <w:r w:rsidR="006748A7" w:rsidRPr="001062A0">
              <w:rPr>
                <w:lang w:val="ro-RO"/>
              </w:rPr>
              <w:t>9</w:t>
            </w:r>
            <w:r w:rsidR="00007AFA" w:rsidRPr="001062A0">
              <w:rPr>
                <w:lang w:val="ro-RO"/>
              </w:rPr>
              <w:t xml:space="preserve">0 </w:t>
            </w:r>
            <w:r w:rsidR="00F31CAC" w:rsidRPr="001062A0">
              <w:rPr>
                <w:lang w:val="ro-RO"/>
              </w:rPr>
              <w:t>pe</w:t>
            </w:r>
            <w:r w:rsidR="00DD3EA3" w:rsidRPr="001062A0">
              <w:rPr>
                <w:bCs/>
                <w:lang w:val="ro-RO" w:eastAsia="en-US"/>
              </w:rPr>
              <w:t xml:space="preserve"> str. Zelinski,</w:t>
            </w:r>
          </w:p>
          <w:p w14:paraId="13D0CF9F" w14:textId="1FB76BA1" w:rsidR="00073622" w:rsidRPr="001062A0" w:rsidRDefault="00F31CAC" w:rsidP="00F31CAC">
            <w:pPr>
              <w:rPr>
                <w:bCs/>
                <w:iCs/>
                <w:lang w:val="ro-RO"/>
              </w:rPr>
            </w:pPr>
            <w:r w:rsidRPr="001062A0">
              <w:rPr>
                <w:bCs/>
                <w:lang w:val="ro-RO" w:eastAsia="en-US"/>
              </w:rPr>
              <w:t>36</w:t>
            </w:r>
            <w:r w:rsidR="00073622" w:rsidRPr="001062A0">
              <w:rPr>
                <w:bCs/>
                <w:lang w:val="ro-RO" w:eastAsia="en-US"/>
              </w:rPr>
              <w:t>/</w:t>
            </w:r>
            <w:r w:rsidRPr="001062A0">
              <w:rPr>
                <w:bCs/>
                <w:lang w:val="ro-RO" w:eastAsia="en-US"/>
              </w:rPr>
              <w:t xml:space="preserve">2 </w:t>
            </w:r>
            <w:r w:rsidR="00DD3EA3" w:rsidRPr="001062A0">
              <w:rPr>
                <w:bCs/>
                <w:lang w:val="ro-RO" w:eastAsia="en-US"/>
              </w:rPr>
              <w:t>şi</w:t>
            </w:r>
            <w:r w:rsidR="00073622" w:rsidRPr="001062A0">
              <w:rPr>
                <w:bCs/>
                <w:lang w:val="ro-RO" w:eastAsia="en-US"/>
              </w:rPr>
              <w:t xml:space="preserve"> 3</w:t>
            </w:r>
            <w:r w:rsidRPr="001062A0">
              <w:rPr>
                <w:bCs/>
                <w:lang w:val="ro-RO" w:eastAsia="en-US"/>
              </w:rPr>
              <w:t>4/6</w:t>
            </w:r>
            <w:r w:rsidR="00DD3EA3" w:rsidRPr="001062A0">
              <w:rPr>
                <w:bCs/>
                <w:lang w:val="ro-RO" w:eastAsia="en-US"/>
              </w:rPr>
              <w:t>.</w:t>
            </w:r>
            <w:r w:rsidR="00073622" w:rsidRPr="001062A0">
              <w:rPr>
                <w:bCs/>
                <w:lang w:val="ro-RO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CB9D2BD" w14:textId="77777777" w:rsidR="00886146" w:rsidRPr="001062A0" w:rsidRDefault="00E131C8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3D9DA190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B1204" w14:textId="77777777" w:rsidR="00D554FD" w:rsidRPr="001062A0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0EF91A" w14:textId="77777777" w:rsidR="00D554FD" w:rsidRPr="001062A0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76FF2A" w14:textId="77777777" w:rsidR="00D554FD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Plaiului (tronson între bd. Decebal nr. 23/3 şi str. Pandurilor).</w:t>
            </w:r>
            <w:r w:rsidRPr="001062A0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5727A1E2" w14:textId="77777777" w:rsidR="00D554FD" w:rsidRPr="001062A0" w:rsidRDefault="00D554FD" w:rsidP="00AE6A01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>Lucrări finalizate 80%. Se examinează soluții tehnice pentru finalizar</w:t>
            </w:r>
            <w:r w:rsidR="00FD4653" w:rsidRPr="001062A0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67A51B7" w14:textId="77777777" w:rsidR="00D554FD" w:rsidRPr="001062A0" w:rsidRDefault="00D554FD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1062A0" w:rsidRPr="001062A0" w14:paraId="4F96B08A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4BE11C" w14:textId="77777777" w:rsidR="005E11B9" w:rsidRPr="001062A0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07DA2B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98C25" w14:textId="77777777" w:rsidR="005E11B9" w:rsidRPr="001062A0" w:rsidRDefault="00FF691D" w:rsidP="005E11B9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01925045" w14:textId="390009CC" w:rsidR="00CF2899" w:rsidRPr="001062A0" w:rsidRDefault="00F2031E" w:rsidP="00AF1C70">
            <w:pPr>
              <w:rPr>
                <w:lang w:val="ro-RO"/>
              </w:rPr>
            </w:pPr>
            <w:r w:rsidRPr="001062A0">
              <w:rPr>
                <w:lang w:val="ro-RO"/>
              </w:rPr>
              <w:t>Au fost finalizate lucrările de constr</w:t>
            </w:r>
            <w:r w:rsidR="00E95096" w:rsidRPr="001062A0">
              <w:rPr>
                <w:lang w:val="ro-RO"/>
              </w:rPr>
              <w:t xml:space="preserve">ucție şi testare hidraulică a tronsoanelor. </w:t>
            </w:r>
            <w:r w:rsidR="00C3376E" w:rsidRPr="001062A0">
              <w:rPr>
                <w:lang w:val="ro-RO"/>
              </w:rPr>
              <w:t>R</w:t>
            </w:r>
            <w:r w:rsidR="00244E37" w:rsidRPr="001062A0">
              <w:rPr>
                <w:lang w:val="ro-RO"/>
              </w:rPr>
              <w:t>econecta</w:t>
            </w:r>
            <w:r w:rsidR="00C3376E" w:rsidRPr="001062A0">
              <w:rPr>
                <w:lang w:val="ro-RO"/>
              </w:rPr>
              <w:t>rea</w:t>
            </w:r>
            <w:r w:rsidR="00244E37" w:rsidRPr="001062A0">
              <w:rPr>
                <w:lang w:val="ro-RO"/>
              </w:rPr>
              <w:t xml:space="preserve"> </w:t>
            </w:r>
            <w:r w:rsidR="00AF1C70" w:rsidRPr="001062A0">
              <w:rPr>
                <w:lang w:val="ro-RO"/>
              </w:rPr>
              <w:t>apeductului nou construit</w:t>
            </w:r>
            <w:r w:rsidR="00C3376E" w:rsidRPr="001062A0">
              <w:rPr>
                <w:lang w:val="ro-RO"/>
              </w:rPr>
              <w:t xml:space="preserve"> parțial executat </w:t>
            </w:r>
            <w:r w:rsidR="002213C9" w:rsidRPr="001062A0">
              <w:rPr>
                <w:lang w:val="ro-RO"/>
              </w:rPr>
              <w:t xml:space="preserve">în zona str.  Sarmizegetusa 37/3-37/4 (str. Vinodelia). Săptămâna viitoare  </w:t>
            </w:r>
            <w:r w:rsidR="00786138" w:rsidRPr="001062A0">
              <w:rPr>
                <w:lang w:val="ro-RO"/>
              </w:rPr>
              <w:t>u</w:t>
            </w:r>
            <w:r w:rsidR="002213C9" w:rsidRPr="001062A0">
              <w:rPr>
                <w:lang w:val="ro-RO"/>
              </w:rPr>
              <w:t>rmează  reconectările</w:t>
            </w:r>
            <w:r w:rsidR="00AF1C70" w:rsidRPr="001062A0">
              <w:rPr>
                <w:lang w:val="ro-RO"/>
              </w:rPr>
              <w:t xml:space="preserve"> </w:t>
            </w:r>
            <w:r w:rsidR="00244E37" w:rsidRPr="001062A0">
              <w:rPr>
                <w:lang w:val="ro-RO"/>
              </w:rPr>
              <w:t>în zona str.</w:t>
            </w:r>
            <w:r w:rsidR="00AF1C70" w:rsidRPr="001062A0">
              <w:rPr>
                <w:lang w:val="ro-RO"/>
              </w:rPr>
              <w:t xml:space="preserve"> Sarmizegetusa 43, str. Burebista 74.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1E1EF6" w14:textId="77777777" w:rsidR="005E11B9" w:rsidRPr="001062A0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temporară cu </w:t>
            </w:r>
            <w:r w:rsidR="00CF2899" w:rsidRPr="001062A0">
              <w:rPr>
                <w:bCs/>
                <w:lang w:val="ro-RO" w:eastAsia="en-US"/>
              </w:rPr>
              <w:t>pietriș</w:t>
            </w:r>
          </w:p>
        </w:tc>
      </w:tr>
      <w:tr w:rsidR="001062A0" w:rsidRPr="0034272E" w14:paraId="13742334" w14:textId="77777777" w:rsidTr="001B4934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FF7606" w14:textId="77777777" w:rsidR="005E11B9" w:rsidRPr="001062A0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D5FA07D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589CD338" w14:textId="77777777" w:rsidR="005E11B9" w:rsidRPr="001062A0" w:rsidRDefault="005E11B9" w:rsidP="00CA667C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 xml:space="preserve">Str-la </w:t>
            </w:r>
            <w:r w:rsidR="002D75A7" w:rsidRPr="001062A0">
              <w:rPr>
                <w:lang w:val="ro-RO"/>
              </w:rPr>
              <w:t>Muncești</w:t>
            </w:r>
            <w:r w:rsidRPr="001062A0">
              <w:rPr>
                <w:lang w:val="ro-RO"/>
              </w:rPr>
              <w:t xml:space="preserve">, str. </w:t>
            </w:r>
            <w:r w:rsidR="002D75A7" w:rsidRPr="001062A0">
              <w:rPr>
                <w:lang w:val="ro-RO"/>
              </w:rPr>
              <w:t>Decembriștilor</w:t>
            </w:r>
            <w:r w:rsidRPr="001062A0">
              <w:rPr>
                <w:lang w:val="ro-RO"/>
              </w:rPr>
              <w:t xml:space="preserve">, str. Simion Murafa, str. </w:t>
            </w:r>
            <w:r w:rsidR="002D75A7" w:rsidRPr="001062A0">
              <w:rPr>
                <w:lang w:val="ro-RO"/>
              </w:rPr>
              <w:t>Ștefan</w:t>
            </w:r>
            <w:r w:rsidRPr="001062A0">
              <w:rPr>
                <w:lang w:val="ro-RO"/>
              </w:rPr>
              <w:t xml:space="preserve"> Ciobanu, str. Paul Gore, str. </w:t>
            </w:r>
            <w:r w:rsidR="002D75A7" w:rsidRPr="001062A0">
              <w:rPr>
                <w:lang w:val="ro-RO"/>
              </w:rPr>
              <w:t>Ștefan</w:t>
            </w:r>
            <w:r w:rsidRPr="001062A0">
              <w:rPr>
                <w:lang w:val="ro-RO"/>
              </w:rPr>
              <w:t xml:space="preserve">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3777042" w14:textId="51849F6A" w:rsidR="0095252A" w:rsidRPr="001062A0" w:rsidRDefault="00786138" w:rsidP="0095252A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 xml:space="preserve">Se execută </w:t>
            </w:r>
            <w:r w:rsidR="00244E37" w:rsidRPr="001062A0">
              <w:rPr>
                <w:lang w:val="ro-RO"/>
              </w:rPr>
              <w:t>l</w:t>
            </w:r>
            <w:r w:rsidR="00E95096" w:rsidRPr="001062A0">
              <w:rPr>
                <w:lang w:val="ro-RO"/>
              </w:rPr>
              <w:t>ucrări</w:t>
            </w:r>
            <w:r w:rsidR="00904957" w:rsidRPr="001062A0">
              <w:rPr>
                <w:lang w:val="ro-RO"/>
              </w:rPr>
              <w:t xml:space="preserve"> de </w:t>
            </w:r>
            <w:r w:rsidR="00007AFA" w:rsidRPr="001062A0">
              <w:rPr>
                <w:lang w:val="ro-RO"/>
              </w:rPr>
              <w:t>branșare</w:t>
            </w:r>
            <w:r w:rsidR="00244E37" w:rsidRPr="001062A0">
              <w:rPr>
                <w:lang w:val="ro-RO"/>
              </w:rPr>
              <w:t xml:space="preserve"> pe str. Decembriștilor</w:t>
            </w:r>
            <w:r w:rsidR="00F31CAC" w:rsidRPr="001062A0">
              <w:rPr>
                <w:lang w:val="ro-RO"/>
              </w:rPr>
              <w:t>,  str. Paul Gore şi str. Simion Murafa.</w:t>
            </w:r>
          </w:p>
          <w:p w14:paraId="781A80D8" w14:textId="77777777" w:rsidR="005E11B9" w:rsidRPr="001062A0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BCDDBC0" w14:textId="0800D737" w:rsidR="005E11B9" w:rsidRPr="001062A0" w:rsidRDefault="0072392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Parțial a</w:t>
            </w:r>
            <w:r w:rsidR="00885F49" w:rsidRPr="001062A0">
              <w:rPr>
                <w:bCs/>
                <w:lang w:val="ro-RO" w:eastAsia="en-US"/>
              </w:rPr>
              <w:t>sfaltat (str. Podul de Flori), Parțial</w:t>
            </w:r>
            <w:r w:rsidRPr="001062A0">
              <w:rPr>
                <w:bCs/>
                <w:lang w:val="ro-RO" w:eastAsia="en-US"/>
              </w:rPr>
              <w:t xml:space="preserve"> restabilit în </w:t>
            </w:r>
            <w:r w:rsidR="00885F49" w:rsidRPr="001062A0">
              <w:rPr>
                <w:bCs/>
                <w:lang w:val="ro-RO" w:eastAsia="en-US"/>
              </w:rPr>
              <w:t>pietriș</w:t>
            </w:r>
            <w:r w:rsidRPr="001062A0">
              <w:rPr>
                <w:bCs/>
                <w:lang w:val="ro-RO" w:eastAsia="en-US"/>
              </w:rPr>
              <w:t xml:space="preserve"> </w:t>
            </w:r>
          </w:p>
        </w:tc>
      </w:tr>
    </w:tbl>
    <w:p w14:paraId="1E4CBD0E" w14:textId="77777777" w:rsidR="00E95096" w:rsidRPr="001062A0" w:rsidRDefault="00E95096" w:rsidP="0095252A">
      <w:pPr>
        <w:spacing w:line="276" w:lineRule="auto"/>
        <w:jc w:val="both"/>
        <w:rPr>
          <w:b/>
          <w:lang w:val="ro-RO"/>
        </w:rPr>
      </w:pPr>
    </w:p>
    <w:p w14:paraId="00FD7DBC" w14:textId="77777777" w:rsidR="001915E8" w:rsidRPr="001062A0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1062A0">
        <w:rPr>
          <w:b/>
          <w:lang w:val="ro-RO"/>
        </w:rPr>
        <w:t xml:space="preserve">Pachetul 1b. Reabilitare a cca 55 de km de conducte şi </w:t>
      </w:r>
      <w:r w:rsidR="006559E0" w:rsidRPr="001062A0">
        <w:rPr>
          <w:b/>
          <w:lang w:val="ro-RO"/>
        </w:rPr>
        <w:t>branșamente</w:t>
      </w:r>
      <w:r w:rsidRPr="001062A0">
        <w:rPr>
          <w:b/>
          <w:lang w:val="ro-RO"/>
        </w:rPr>
        <w:t xml:space="preserve"> de apă, prioritatea II</w:t>
      </w:r>
      <w:r w:rsidR="00761AB4" w:rsidRPr="001062A0">
        <w:rPr>
          <w:b/>
          <w:lang w:val="ro-RO"/>
        </w:rPr>
        <w:t xml:space="preserve"> </w:t>
      </w:r>
    </w:p>
    <w:p w14:paraId="17CD38E4" w14:textId="77777777" w:rsidR="00761AB4" w:rsidRPr="001062A0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1062A0">
        <w:rPr>
          <w:b/>
          <w:lang w:val="ro-RO"/>
        </w:rPr>
        <w:t xml:space="preserve">Antreprenor: </w:t>
      </w:r>
      <w:r w:rsidR="00761AB4" w:rsidRPr="001062A0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“SADE – Compagnie Generale De Travaux D’Hydraulique”, Paris, Franţa</w:t>
      </w:r>
    </w:p>
    <w:p w14:paraId="370C4105" w14:textId="77777777" w:rsidR="0075045B" w:rsidRPr="001062A0" w:rsidRDefault="0075045B" w:rsidP="005A66B3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1062A0" w:rsidRPr="001062A0" w14:paraId="2698A4F9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6C273903" w14:textId="77777777" w:rsidR="00761AB4" w:rsidRPr="001062A0" w:rsidRDefault="00761AB4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14:paraId="37C328AB" w14:textId="77777777" w:rsidR="00856310" w:rsidRPr="001062A0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 xml:space="preserve">Nr. </w:t>
            </w:r>
          </w:p>
          <w:p w14:paraId="54FBF645" w14:textId="77777777" w:rsidR="00761AB4" w:rsidRPr="001062A0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secţ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14:paraId="6123A036" w14:textId="77777777" w:rsidR="00761AB4" w:rsidRPr="001062A0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2EC62E15" w14:textId="77777777" w:rsidR="00761AB4" w:rsidRPr="001062A0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3E295C7" w14:textId="77777777" w:rsidR="00761AB4" w:rsidRPr="001062A0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062A0" w:rsidRPr="001062A0" w14:paraId="05F4706A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8FDA858" w14:textId="77777777" w:rsidR="008C7FA3" w:rsidRPr="001062A0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630012C" w14:textId="77777777" w:rsidR="008C7FA3" w:rsidRPr="001062A0" w:rsidRDefault="008C7FA3" w:rsidP="00D74E55">
            <w:pPr>
              <w:jc w:val="both"/>
              <w:rPr>
                <w:bCs/>
                <w:i/>
                <w:lang w:val="ro-RO" w:eastAsia="en-US"/>
              </w:rPr>
            </w:pPr>
            <w:r w:rsidRPr="001062A0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A9E095" w14:textId="77777777" w:rsidR="008C7FA3" w:rsidRPr="001062A0" w:rsidRDefault="00FF691D" w:rsidP="008C7FA3">
            <w:pPr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Bd. Mircea-cel-Batrân, 12-14 cu fracţii, 28 cu fracţii / str. Petru Zadnipru, 15/2, 15/5 /  N. M. Spătaru, 9</w:t>
            </w:r>
            <w:r w:rsidR="0056243A" w:rsidRPr="001062A0">
              <w:rPr>
                <w:bCs/>
                <w:lang w:val="ro-RO" w:eastAsia="en-US"/>
              </w:rPr>
              <w:t xml:space="preserve"> cu fracţii, 13-15 cu fracţii /</w:t>
            </w:r>
            <w:r w:rsidRPr="001062A0">
              <w:rPr>
                <w:bCs/>
                <w:lang w:val="ro-RO" w:eastAsia="en-US"/>
              </w:rPr>
              <w:t xml:space="preserve">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6BFA1" w14:textId="229A9B0D" w:rsidR="008C7FA3" w:rsidRPr="001062A0" w:rsidRDefault="008F7012" w:rsidP="00885F49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C</w:t>
            </w:r>
            <w:r w:rsidR="00786E54" w:rsidRPr="001062A0">
              <w:rPr>
                <w:lang w:val="ro-RO"/>
              </w:rPr>
              <w:t xml:space="preserve">ontinua </w:t>
            </w:r>
            <w:r w:rsidRPr="001062A0">
              <w:rPr>
                <w:lang w:val="ro-RO"/>
              </w:rPr>
              <w:t xml:space="preserve">lucrările de amenajare a teritoriului </w:t>
            </w:r>
            <w:r w:rsidR="00F872D4" w:rsidRPr="001062A0">
              <w:rPr>
                <w:lang w:val="ro-RO"/>
              </w:rPr>
              <w:t xml:space="preserve">precum si </w:t>
            </w:r>
            <w:r w:rsidR="00904957" w:rsidRPr="001062A0">
              <w:rPr>
                <w:lang w:val="ro-RO"/>
              </w:rPr>
              <w:t xml:space="preserve">pregătiri </w:t>
            </w:r>
            <w:r w:rsidR="00786E54" w:rsidRPr="001062A0">
              <w:rPr>
                <w:lang w:val="ro-RO"/>
              </w:rPr>
              <w:t>pentru</w:t>
            </w:r>
            <w:r w:rsidR="00904957" w:rsidRPr="001062A0">
              <w:rPr>
                <w:lang w:val="ro-RO"/>
              </w:rPr>
              <w:t xml:space="preserve"> restabilir</w:t>
            </w:r>
            <w:r w:rsidR="00786E54" w:rsidRPr="001062A0">
              <w:rPr>
                <w:lang w:val="ro-RO"/>
              </w:rPr>
              <w:t>ea asfaltului</w:t>
            </w:r>
            <w:r w:rsidRPr="001062A0">
              <w:rPr>
                <w:lang w:val="ro-RO"/>
              </w:rPr>
              <w:t xml:space="preserve"> pe str. </w:t>
            </w:r>
            <w:r w:rsidRPr="001062A0">
              <w:rPr>
                <w:lang w:val="ro-RO" w:eastAsia="en-US"/>
              </w:rPr>
              <w:t>I. Vieru 16</w:t>
            </w:r>
            <w:r w:rsidR="006B24A7" w:rsidRPr="001062A0">
              <w:rPr>
                <w:lang w:val="ro-RO" w:eastAsia="en-US"/>
              </w:rPr>
              <w:t xml:space="preserve"> – 18/1</w:t>
            </w:r>
            <w:r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25DC8" w14:textId="77777777" w:rsidR="008C7FA3" w:rsidRPr="001062A0" w:rsidRDefault="00886146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t>Restabilire temporară cu pietriș</w:t>
            </w:r>
          </w:p>
        </w:tc>
      </w:tr>
      <w:tr w:rsidR="001062A0" w:rsidRPr="001062A0" w14:paraId="4792918B" w14:textId="77777777" w:rsidTr="008B4B1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D89532D" w14:textId="77777777" w:rsidR="00761AB4" w:rsidRPr="001062A0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8488F75" w14:textId="77777777" w:rsidR="00761AB4" w:rsidRPr="001062A0" w:rsidRDefault="00761AB4" w:rsidP="0075045B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S1.1</w:t>
            </w:r>
            <w:r w:rsidR="0075045B" w:rsidRPr="001062A0">
              <w:rPr>
                <w:i/>
                <w:lang w:val="ro-RO"/>
              </w:rPr>
              <w:t>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42B4587D" w14:textId="129B0328" w:rsidR="00761AB4" w:rsidRPr="001062A0" w:rsidRDefault="00A22FA8" w:rsidP="00D74E5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B</w:t>
            </w:r>
            <w:r w:rsidR="00761AB4" w:rsidRPr="001062A0">
              <w:rPr>
                <w:lang w:val="ro-RO"/>
              </w:rPr>
              <w:t xml:space="preserve">d. Mircea-cel-Batrân 12-14 cu fracţii, 28 cu fracţii - str. Petru Zadnipru 15/2, 15/5 - N. M. Spătaru -9 cu fracţii, 13-15 cu </w:t>
            </w:r>
            <w:r w:rsidR="00885F49" w:rsidRPr="001062A0">
              <w:rPr>
                <w:lang w:val="ro-RO"/>
              </w:rPr>
              <w:t xml:space="preserve">fracţii - </w:t>
            </w:r>
            <w:r w:rsidR="00761AB4" w:rsidRPr="001062A0">
              <w:rPr>
                <w:lang w:val="ro-RO"/>
              </w:rPr>
              <w:t>str. Igor Vieru 12-20 cu fracţii</w:t>
            </w:r>
            <w:r w:rsidR="009777D3" w:rsidRPr="001062A0">
              <w:rPr>
                <w:lang w:val="ro-RO"/>
              </w:rPr>
              <w:t>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B39D36" w14:textId="52290B23" w:rsidR="00786E54" w:rsidRPr="0034272E" w:rsidRDefault="00E50B87" w:rsidP="00786E54">
            <w:pPr>
              <w:rPr>
                <w:lang w:val="fr-FR"/>
              </w:rPr>
            </w:pPr>
            <w:r w:rsidRPr="001062A0">
              <w:rPr>
                <w:lang w:val="ro-RO"/>
              </w:rPr>
              <w:t xml:space="preserve">Lucrări de </w:t>
            </w:r>
            <w:r w:rsidR="00007AFA" w:rsidRPr="0034272E">
              <w:rPr>
                <w:lang w:val="fr-FR"/>
              </w:rPr>
              <w:t>pozare PE225 î</w:t>
            </w:r>
            <w:r w:rsidR="00786E54" w:rsidRPr="0034272E">
              <w:rPr>
                <w:lang w:val="fr-FR"/>
              </w:rPr>
              <w:t xml:space="preserve">n zona CA14HI - CA13 </w:t>
            </w:r>
            <w:r w:rsidR="001062A0" w:rsidRPr="0034272E">
              <w:rPr>
                <w:lang w:val="fr-FR"/>
              </w:rPr>
              <w:t>î</w:t>
            </w:r>
            <w:r w:rsidR="00786E54" w:rsidRPr="0034272E">
              <w:rPr>
                <w:lang w:val="fr-FR"/>
              </w:rPr>
              <w:t>n zona str. I. Vieru</w:t>
            </w:r>
            <w:r w:rsidR="00BD118A" w:rsidRPr="0034272E">
              <w:rPr>
                <w:lang w:val="fr-FR"/>
              </w:rPr>
              <w:t>, 10</w:t>
            </w:r>
            <w:r w:rsidR="00786E54" w:rsidRPr="0034272E">
              <w:rPr>
                <w:lang w:val="fr-FR"/>
              </w:rPr>
              <w:t xml:space="preserve"> și pregătiri </w:t>
            </w:r>
            <w:r w:rsidR="00F872D4" w:rsidRPr="0034272E">
              <w:rPr>
                <w:lang w:val="fr-FR"/>
              </w:rPr>
              <w:t>pentru lucrări de branş</w:t>
            </w:r>
            <w:r w:rsidR="00786E54" w:rsidRPr="0034272E">
              <w:rPr>
                <w:lang w:val="fr-FR"/>
              </w:rPr>
              <w:t>a</w:t>
            </w:r>
            <w:r w:rsidR="00F872D4" w:rsidRPr="0034272E">
              <w:rPr>
                <w:lang w:val="fr-FR"/>
              </w:rPr>
              <w:t>r</w:t>
            </w:r>
            <w:r w:rsidR="00786E54" w:rsidRPr="0034272E">
              <w:rPr>
                <w:lang w:val="fr-FR"/>
              </w:rPr>
              <w:t>e. </w:t>
            </w:r>
          </w:p>
          <w:p w14:paraId="086CCED7" w14:textId="77777777" w:rsidR="00761AB4" w:rsidRPr="001062A0" w:rsidRDefault="00761AB4" w:rsidP="006F7CD0">
            <w:pPr>
              <w:rPr>
                <w:bCs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47B90A" w14:textId="65C644B6" w:rsidR="00761AB4" w:rsidRPr="001062A0" w:rsidRDefault="007C789E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t>Restabili</w:t>
            </w:r>
            <w:r w:rsidR="00723929" w:rsidRPr="001062A0">
              <w:rPr>
                <w:bCs/>
                <w:lang w:val="ro-RO"/>
              </w:rPr>
              <w:t xml:space="preserve">t parțial in asfalt, </w:t>
            </w:r>
            <w:r w:rsidR="007368B2" w:rsidRPr="001062A0">
              <w:rPr>
                <w:bCs/>
                <w:lang w:val="ro-RO"/>
              </w:rPr>
              <w:t>parțial</w:t>
            </w:r>
            <w:r w:rsidR="00723929" w:rsidRPr="001062A0">
              <w:rPr>
                <w:bCs/>
                <w:lang w:val="ro-RO"/>
              </w:rPr>
              <w:t xml:space="preserve"> </w:t>
            </w:r>
            <w:r w:rsidR="007368B2" w:rsidRPr="001062A0">
              <w:rPr>
                <w:bCs/>
                <w:lang w:val="ro-RO"/>
              </w:rPr>
              <w:t>pietriș</w:t>
            </w:r>
          </w:p>
        </w:tc>
      </w:tr>
      <w:tr w:rsidR="001062A0" w:rsidRPr="001062A0" w14:paraId="6415087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CE66453" w14:textId="77777777" w:rsidR="00813B33" w:rsidRPr="001062A0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0DA3B466" w14:textId="77777777" w:rsidR="00813B33" w:rsidRPr="001062A0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C4C6447" w14:textId="77777777" w:rsidR="00813B33" w:rsidRPr="001062A0" w:rsidRDefault="00FF691D" w:rsidP="00D74E55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9AFCC9C" w14:textId="42A0F212" w:rsidR="00813B33" w:rsidRPr="001062A0" w:rsidRDefault="006F7CD0" w:rsidP="00BD118A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Lucrări de</w:t>
            </w:r>
            <w:r w:rsidR="00007AFA" w:rsidRPr="001062A0">
              <w:rPr>
                <w:lang w:val="ro-RO"/>
              </w:rPr>
              <w:t xml:space="preserve"> excavare ş</w:t>
            </w:r>
            <w:r w:rsidR="00E50B87" w:rsidRPr="001062A0">
              <w:rPr>
                <w:lang w:val="ro-RO"/>
              </w:rPr>
              <w:t>i</w:t>
            </w:r>
            <w:r w:rsidRPr="001062A0">
              <w:rPr>
                <w:lang w:val="ro-RO" w:eastAsia="en-US"/>
              </w:rPr>
              <w:t xml:space="preserve"> pozare PE</w:t>
            </w:r>
            <w:r w:rsidR="00941334" w:rsidRPr="001062A0">
              <w:rPr>
                <w:lang w:val="ro-RO" w:eastAsia="en-US"/>
              </w:rPr>
              <w:t xml:space="preserve">225 </w:t>
            </w:r>
            <w:r w:rsidR="006B24A7" w:rsidRPr="001062A0">
              <w:rPr>
                <w:lang w:val="ro-RO" w:eastAsia="en-US"/>
              </w:rPr>
              <w:t xml:space="preserve">în galerie </w:t>
            </w:r>
            <w:r w:rsidR="00941334" w:rsidRPr="001062A0">
              <w:rPr>
                <w:lang w:val="ro-RO" w:eastAsia="en-US"/>
              </w:rPr>
              <w:t xml:space="preserve">în zona </w:t>
            </w:r>
            <w:r w:rsidR="00BD118A" w:rsidRPr="001062A0">
              <w:rPr>
                <w:bCs/>
                <w:lang w:val="ro-RO" w:eastAsia="en-US"/>
              </w:rPr>
              <w:t xml:space="preserve"> Petru Zadnipru, 10-12</w:t>
            </w:r>
            <w:r w:rsidR="00786E54" w:rsidRPr="001062A0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496E30" w14:textId="3523A895" w:rsidR="00813B33" w:rsidRPr="001062A0" w:rsidRDefault="00A331CB" w:rsidP="009012BC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</w:t>
            </w:r>
            <w:r w:rsidR="009012BC" w:rsidRPr="001062A0">
              <w:rPr>
                <w:bCs/>
                <w:lang w:val="ro-RO"/>
              </w:rPr>
              <w:t xml:space="preserve">temporar in </w:t>
            </w:r>
            <w:r w:rsidRPr="001062A0">
              <w:rPr>
                <w:bCs/>
                <w:lang w:val="ro-RO"/>
              </w:rPr>
              <w:t xml:space="preserve"> </w:t>
            </w:r>
            <w:r w:rsidR="00885F49" w:rsidRPr="001062A0">
              <w:rPr>
                <w:bCs/>
                <w:lang w:val="ro-RO"/>
              </w:rPr>
              <w:t>pietriș</w:t>
            </w:r>
          </w:p>
        </w:tc>
      </w:tr>
      <w:tr w:rsidR="001062A0" w:rsidRPr="001062A0" w14:paraId="336F09ED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15F2C60D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DA4AE20" w14:textId="77777777" w:rsidR="0064297E" w:rsidRPr="001062A0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ab/>
            </w:r>
            <w:r w:rsidR="0064297E" w:rsidRPr="001062A0">
              <w:rPr>
                <w:i/>
                <w:lang w:val="ro-RO"/>
              </w:rPr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1B8CD74" w14:textId="77777777" w:rsidR="0064297E" w:rsidRPr="001062A0" w:rsidRDefault="0064297E" w:rsidP="0064297E">
            <w:pPr>
              <w:jc w:val="both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D595EC0" w14:textId="508A38E6" w:rsidR="0064297E" w:rsidRPr="001062A0" w:rsidRDefault="00BD118A" w:rsidP="00904957">
            <w:pPr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 xml:space="preserve">Au avut loc testarea hidraulica a </w:t>
            </w:r>
            <w:r w:rsidR="00786138" w:rsidRPr="001062A0">
              <w:rPr>
                <w:bCs/>
                <w:lang w:val="ro-RO" w:eastAsia="en-US"/>
              </w:rPr>
              <w:t xml:space="preserve">rețelelor noi pozate din zona </w:t>
            </w:r>
            <w:r w:rsidRPr="001062A0">
              <w:rPr>
                <w:bCs/>
                <w:lang w:val="ro-RO" w:eastAsia="en-US"/>
              </w:rPr>
              <w:t>str. Ginta Latina</w:t>
            </w:r>
            <w:r w:rsidR="00786138" w:rsidRPr="001062A0">
              <w:rPr>
                <w:bCs/>
                <w:lang w:val="ro-RO" w:eastAsia="en-US"/>
              </w:rPr>
              <w:t xml:space="preserve"> – M. Sadoveanu</w:t>
            </w:r>
            <w:r w:rsidRPr="001062A0">
              <w:rPr>
                <w:bCs/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94E701" w14:textId="57538043" w:rsidR="0064297E" w:rsidRPr="001062A0" w:rsidRDefault="009012BC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in asfalt, parțial pietriș</w:t>
            </w:r>
          </w:p>
        </w:tc>
      </w:tr>
      <w:tr w:rsidR="001062A0" w:rsidRPr="001062A0" w14:paraId="1201FFA7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45DC868A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82233E0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132CE6C1" w14:textId="77777777" w:rsidR="0064297E" w:rsidRPr="001062A0" w:rsidRDefault="0064297E" w:rsidP="0064297E">
            <w:pPr>
              <w:spacing w:after="160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C9D2D71" w14:textId="23944E6E" w:rsidR="00461A67" w:rsidRPr="001062A0" w:rsidRDefault="009012BC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Lucrările de pozare a conductei</w:t>
            </w:r>
            <w:r w:rsidR="00786138" w:rsidRPr="001062A0">
              <w:rPr>
                <w:lang w:val="ro-RO"/>
              </w:rPr>
              <w:t>, inclusiv subtraversarea str. Cuza Vodă</w:t>
            </w:r>
            <w:r w:rsidRPr="001062A0">
              <w:rPr>
                <w:lang w:val="ro-RO"/>
              </w:rPr>
              <w:t xml:space="preserve"> finalizate.</w:t>
            </w:r>
            <w:r w:rsidRPr="001062A0">
              <w:rPr>
                <w:lang w:val="ro-RO"/>
              </w:rPr>
              <w:br/>
              <w:t>Urmează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4E50BC8" w14:textId="624F4874" w:rsidR="0064297E" w:rsidRPr="001062A0" w:rsidRDefault="00885F49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Suprafețe</w:t>
            </w:r>
            <w:r w:rsidR="00640C7F" w:rsidRPr="001062A0">
              <w:rPr>
                <w:bCs/>
                <w:lang w:val="ro-RO"/>
              </w:rPr>
              <w:t xml:space="preserve"> restabilite 100%</w:t>
            </w:r>
          </w:p>
        </w:tc>
      </w:tr>
      <w:tr w:rsidR="001062A0" w:rsidRPr="001062A0" w14:paraId="0445C155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21FAADE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3EAB58E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E43D731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BA32BAB" w14:textId="7F83D509" w:rsidR="00FA4FD5" w:rsidRPr="001062A0" w:rsidRDefault="004954B4" w:rsidP="00FA4FD5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</w:t>
            </w:r>
            <w:r w:rsidR="00461A67" w:rsidRPr="001062A0">
              <w:rPr>
                <w:lang w:val="ro-RO"/>
              </w:rPr>
              <w:t xml:space="preserve"> de excavare </w:t>
            </w:r>
            <w:r w:rsidR="00904957" w:rsidRPr="001062A0">
              <w:rPr>
                <w:lang w:val="ro-RO"/>
              </w:rPr>
              <w:t>și pozare</w:t>
            </w:r>
            <w:r w:rsidR="0033325B" w:rsidRPr="001062A0">
              <w:rPr>
                <w:lang w:val="ro-RO"/>
              </w:rPr>
              <w:t xml:space="preserve"> </w:t>
            </w:r>
            <w:r w:rsidR="00007AFA" w:rsidRPr="001062A0">
              <w:rPr>
                <w:lang w:val="ro-RO"/>
              </w:rPr>
              <w:t>PE225 î</w:t>
            </w:r>
            <w:r w:rsidR="0033325B" w:rsidRPr="001062A0">
              <w:rPr>
                <w:lang w:val="ro-RO"/>
              </w:rPr>
              <w:t xml:space="preserve">n zona str. </w:t>
            </w:r>
            <w:r w:rsidR="00FA4FD5" w:rsidRPr="001062A0">
              <w:rPr>
                <w:lang w:val="ro-RO"/>
              </w:rPr>
              <w:t>Dacia</w:t>
            </w:r>
            <w:r w:rsidR="0033325B" w:rsidRPr="001062A0">
              <w:rPr>
                <w:lang w:val="ro-RO"/>
              </w:rPr>
              <w:t xml:space="preserve">, </w:t>
            </w:r>
            <w:r w:rsidR="00FA4FD5" w:rsidRPr="001062A0">
              <w:rPr>
                <w:lang w:val="ro-RO"/>
              </w:rPr>
              <w:t>38</w:t>
            </w:r>
            <w:r w:rsidR="007A5F02" w:rsidRPr="001062A0">
              <w:rPr>
                <w:lang w:val="ro-RO"/>
              </w:rPr>
              <w:t>/</w:t>
            </w:r>
            <w:r w:rsidR="00F31CAC" w:rsidRPr="001062A0">
              <w:rPr>
                <w:lang w:val="ro-RO"/>
              </w:rPr>
              <w:t>1.</w:t>
            </w:r>
          </w:p>
          <w:p w14:paraId="3DCF3A27" w14:textId="77777777" w:rsidR="00461A67" w:rsidRPr="001062A0" w:rsidRDefault="00FA4FD5" w:rsidP="00FA4FD5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amenajarea </w:t>
            </w:r>
            <w:r w:rsidR="0033325B" w:rsidRPr="001062A0">
              <w:rPr>
                <w:lang w:val="ro-RO"/>
              </w:rPr>
              <w:t xml:space="preserve"> </w:t>
            </w:r>
            <w:r w:rsidRPr="001062A0">
              <w:rPr>
                <w:lang w:val="ro-RO"/>
              </w:rPr>
              <w:t>a 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F6CDE6" w14:textId="45231C49" w:rsidR="0064297E" w:rsidRPr="001062A0" w:rsidRDefault="00640C7F" w:rsidP="009012BC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</w:t>
            </w:r>
            <w:r w:rsidR="009012BC" w:rsidRPr="001062A0">
              <w:rPr>
                <w:bCs/>
                <w:lang w:val="ro-RO"/>
              </w:rPr>
              <w:t xml:space="preserve"> temporar </w:t>
            </w:r>
            <w:r w:rsidRPr="001062A0">
              <w:rPr>
                <w:bCs/>
                <w:lang w:val="ro-RO"/>
              </w:rPr>
              <w:t xml:space="preserve">în </w:t>
            </w:r>
            <w:r w:rsidR="007368B2" w:rsidRPr="001062A0">
              <w:rPr>
                <w:bCs/>
                <w:lang w:val="ro-RO"/>
              </w:rPr>
              <w:t>pietriș</w:t>
            </w:r>
            <w:r w:rsidRPr="001062A0">
              <w:rPr>
                <w:bCs/>
                <w:lang w:val="ro-RO"/>
              </w:rPr>
              <w:t>.</w:t>
            </w:r>
          </w:p>
        </w:tc>
      </w:tr>
      <w:tr w:rsidR="001062A0" w:rsidRPr="001062A0" w14:paraId="7F33E5B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3168604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21FFA68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FD62F0A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6D77983" w14:textId="1781096F" w:rsidR="0064297E" w:rsidRPr="001062A0" w:rsidRDefault="00786138" w:rsidP="00F31CA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Lucrările de pozare a conductei, inclusiv subtraversările str. Cuza Vodă finalizate. </w:t>
            </w:r>
            <w:r w:rsidR="00F31CAC" w:rsidRPr="001062A0">
              <w:rPr>
                <w:lang w:val="ro-RO"/>
              </w:rPr>
              <w:t>Lucrări pentru p</w:t>
            </w:r>
            <w:r w:rsidR="009012BC" w:rsidRPr="001062A0">
              <w:rPr>
                <w:lang w:val="ro-RO"/>
              </w:rPr>
              <w:t>regătir</w:t>
            </w:r>
            <w:r w:rsidR="00F31CAC" w:rsidRPr="001062A0">
              <w:rPr>
                <w:lang w:val="ro-RO"/>
              </w:rPr>
              <w:t>ea de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35D5934" w14:textId="5FF21080" w:rsidR="0064297E" w:rsidRPr="001062A0" w:rsidRDefault="007368B2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Suprafețe</w:t>
            </w:r>
            <w:r w:rsidR="00640C7F" w:rsidRPr="001062A0">
              <w:rPr>
                <w:bCs/>
                <w:lang w:val="ro-RO"/>
              </w:rPr>
              <w:t xml:space="preserve"> restabilite 95%</w:t>
            </w:r>
          </w:p>
        </w:tc>
      </w:tr>
      <w:tr w:rsidR="001062A0" w:rsidRPr="001062A0" w14:paraId="6B67AD44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2FD8B702" w14:textId="77777777" w:rsidR="00FB35F5" w:rsidRPr="001062A0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27F1943B" w14:textId="1D903437" w:rsidR="00FB35F5" w:rsidRPr="001062A0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79D0605D" w14:textId="078E1DDF" w:rsidR="00FB35F5" w:rsidRPr="001062A0" w:rsidRDefault="007368B2" w:rsidP="00FB35F5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>Str. Cetatea Chilia, 47-76 / str. N. Titulescu,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7EE0AE7" w14:textId="781A12C8" w:rsidR="00073622" w:rsidRPr="001062A0" w:rsidRDefault="00073622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S-au executat lucrări de reconectare </w:t>
            </w:r>
            <w:r w:rsidR="00786138" w:rsidRPr="001062A0">
              <w:rPr>
                <w:lang w:val="ro-RO"/>
              </w:rPr>
              <w:t xml:space="preserve">a rețelelor noi </w:t>
            </w:r>
            <w:r w:rsidRPr="001062A0">
              <w:rPr>
                <w:lang w:val="ro-RO"/>
              </w:rPr>
              <w:t>la conduct</w:t>
            </w:r>
            <w:r w:rsidR="00786138" w:rsidRPr="001062A0">
              <w:rPr>
                <w:lang w:val="ro-RO"/>
              </w:rPr>
              <w:t>ele</w:t>
            </w:r>
            <w:r w:rsidRPr="001062A0">
              <w:rPr>
                <w:lang w:val="ro-RO"/>
              </w:rPr>
              <w:t xml:space="preserve"> </w:t>
            </w:r>
            <w:r w:rsidR="00786138" w:rsidRPr="001062A0">
              <w:rPr>
                <w:lang w:val="ro-RO"/>
              </w:rPr>
              <w:t>existente</w:t>
            </w:r>
            <w:r w:rsidRPr="001062A0">
              <w:rPr>
                <w:lang w:val="ro-RO"/>
              </w:rPr>
              <w:t>.</w:t>
            </w:r>
          </w:p>
          <w:p w14:paraId="4A0DD42F" w14:textId="60856D7E" w:rsidR="00FB35F5" w:rsidRPr="001062A0" w:rsidRDefault="009012BC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>S-a</w:t>
            </w:r>
            <w:r w:rsidR="00786138" w:rsidRPr="001062A0">
              <w:rPr>
                <w:lang w:val="ro-RO"/>
              </w:rPr>
              <w:t>u</w:t>
            </w:r>
            <w:r w:rsidRPr="001062A0">
              <w:rPr>
                <w:lang w:val="ro-RO"/>
              </w:rPr>
              <w:t xml:space="preserve"> </w:t>
            </w:r>
            <w:r w:rsidR="00FB35F5" w:rsidRPr="001062A0">
              <w:t>restabili</w:t>
            </w:r>
            <w:r w:rsidRPr="001062A0">
              <w:t>t suprafețe</w:t>
            </w:r>
            <w:r w:rsidR="00786138" w:rsidRPr="001062A0">
              <w:t>le</w:t>
            </w:r>
            <w:r w:rsidRPr="001062A0">
              <w:t xml:space="preserve"> </w:t>
            </w:r>
            <w:r w:rsidR="00FB35F5" w:rsidRPr="001062A0">
              <w:t>afectate în urma reconectărilor.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91E76B" w14:textId="45451F1E" w:rsidR="00FB35F5" w:rsidRPr="001062A0" w:rsidRDefault="00FB35F5" w:rsidP="009012BC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3712F9" w:rsidRPr="001062A0">
              <w:rPr>
                <w:bCs/>
                <w:lang w:val="ro-RO" w:eastAsia="en-US"/>
              </w:rPr>
              <w:t xml:space="preserve"> </w:t>
            </w:r>
          </w:p>
        </w:tc>
      </w:tr>
      <w:tr w:rsidR="001062A0" w:rsidRPr="001062A0" w14:paraId="019BB46D" w14:textId="77777777" w:rsidTr="00073622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1A4AF2A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5E0B6F9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8D84AB3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4FE1C07" w14:textId="77777777" w:rsidR="0064297E" w:rsidRPr="001062A0" w:rsidRDefault="00F31CAC" w:rsidP="00F31CA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Finisarea lucrărilor de </w:t>
            </w:r>
            <w:r w:rsidR="0033325B" w:rsidRPr="001062A0">
              <w:rPr>
                <w:lang w:val="ro-RO"/>
              </w:rPr>
              <w:t xml:space="preserve">montare a conductei DCI250 in pădure spre </w:t>
            </w:r>
            <w:r w:rsidR="00007AFA" w:rsidRPr="001062A0">
              <w:rPr>
                <w:lang w:val="ro-RO"/>
              </w:rPr>
              <w:t>Stația</w:t>
            </w:r>
            <w:r w:rsidR="0033325B" w:rsidRPr="001062A0">
              <w:rPr>
                <w:lang w:val="ro-RO"/>
              </w:rPr>
              <w:t xml:space="preserve"> de Pompare Codru</w:t>
            </w:r>
            <w:r w:rsidR="003306A1" w:rsidRPr="001062A0">
              <w:rPr>
                <w:lang w:val="ro-RO"/>
              </w:rPr>
              <w:t xml:space="preserve">. </w:t>
            </w:r>
          </w:p>
          <w:p w14:paraId="2A86A90C" w14:textId="57C068CC" w:rsidR="00F31CAC" w:rsidRPr="001062A0" w:rsidRDefault="00F31CAC" w:rsidP="00F31CA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Urmează lucrări de amenajare si asfaltare a </w:t>
            </w:r>
            <w:r w:rsidR="00786138" w:rsidRPr="0034272E">
              <w:rPr>
                <w:lang w:val="fr-FR"/>
              </w:rPr>
              <w:t xml:space="preserve"> suprafețelor afectate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B100BA7" w14:textId="77777777" w:rsidR="0064297E" w:rsidRPr="001062A0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Amenajări cu pietriș a tasărilor pe carosabil</w:t>
            </w:r>
          </w:p>
        </w:tc>
      </w:tr>
      <w:tr w:rsidR="001062A0" w:rsidRPr="001062A0" w14:paraId="29D3C0E3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69DF1BF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744FDC1D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36BC396D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DF3CBDC" w14:textId="52EC8BEA" w:rsidR="00DA5310" w:rsidRPr="001062A0" w:rsidRDefault="0064297E" w:rsidP="00DA5310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pozare a conductei finalizate </w:t>
            </w:r>
            <w:r w:rsidR="00786138" w:rsidRPr="001062A0">
              <w:rPr>
                <w:lang w:val="ro-RO"/>
              </w:rPr>
              <w:t>9</w:t>
            </w:r>
            <w:r w:rsidR="00957C28" w:rsidRPr="001062A0">
              <w:rPr>
                <w:lang w:val="ro-RO"/>
              </w:rPr>
              <w:t>7A</w:t>
            </w:r>
            <w:r w:rsidRPr="001062A0">
              <w:rPr>
                <w:lang w:val="ro-RO"/>
              </w:rPr>
              <w:t>.</w:t>
            </w:r>
          </w:p>
          <w:p w14:paraId="3CE098C7" w14:textId="5C1F7337" w:rsidR="0064297E" w:rsidRPr="001062A0" w:rsidRDefault="006C5F41" w:rsidP="001062A0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S-au executat</w:t>
            </w:r>
            <w:r w:rsidR="00786138" w:rsidRPr="001062A0">
              <w:rPr>
                <w:lang w:val="ro-RO"/>
              </w:rPr>
              <w:t xml:space="preserve"> parțial</w:t>
            </w:r>
            <w:r w:rsidRPr="001062A0">
              <w:rPr>
                <w:lang w:val="ro-RO"/>
              </w:rPr>
              <w:t xml:space="preserve"> lucrări de reconectare la conducta existenta.</w:t>
            </w:r>
            <w:r w:rsidR="00786138" w:rsidRPr="001062A0">
              <w:rPr>
                <w:lang w:val="ro-RO"/>
              </w:rPr>
              <w:t xml:space="preserve"> </w:t>
            </w:r>
            <w:r w:rsidR="001062A0" w:rsidRPr="001062A0">
              <w:rPr>
                <w:lang w:val="ro-RO"/>
              </w:rPr>
              <w:t>Urmează</w:t>
            </w:r>
            <w:r w:rsidR="00786138" w:rsidRPr="001062A0">
              <w:rPr>
                <w:lang w:val="ro-RO"/>
              </w:rPr>
              <w:t xml:space="preserve"> executarea celor două traversări a str</w:t>
            </w:r>
            <w:ins w:id="1" w:author="Panainte Diana" w:date="2020-08-07T15:23:00Z">
              <w:r w:rsidR="001062A0" w:rsidRPr="0034272E">
                <w:rPr>
                  <w:lang w:val="ro-RO"/>
                </w:rPr>
                <w:t>.</w:t>
              </w:r>
            </w:ins>
            <w:r w:rsidR="001062A0" w:rsidRPr="0034272E">
              <w:rPr>
                <w:lang w:val="ro-RO"/>
              </w:rPr>
              <w:t xml:space="preserve"> </w:t>
            </w:r>
            <w:r w:rsidR="00957C28" w:rsidRPr="001062A0">
              <w:rPr>
                <w:lang w:val="ro-RO"/>
              </w:rPr>
              <w:t>Doina si Ion Aldea-Teodorovici și reconectarea întregii subsecțiuni construite și testată la rețelele existente.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51ECD4" w14:textId="77777777" w:rsidR="0064297E" w:rsidRPr="001062A0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</w:p>
          <w:p w14:paraId="54F72F05" w14:textId="77777777" w:rsidR="0064297E" w:rsidRPr="001062A0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>Restabilit in asfalt</w:t>
            </w:r>
          </w:p>
        </w:tc>
      </w:tr>
      <w:tr w:rsidR="001062A0" w:rsidRPr="001062A0" w14:paraId="20F20E5C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3B9B97C9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5B1AD342" w14:textId="77777777" w:rsidR="0064297E" w:rsidRPr="001062A0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F2771A1" w14:textId="77777777" w:rsidR="0064297E" w:rsidRPr="001062A0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7F4AEC1" w14:textId="232B9CDA" w:rsidR="00CE015A" w:rsidRPr="001062A0" w:rsidRDefault="00CE015A" w:rsidP="00CE015A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</w:t>
            </w:r>
            <w:r w:rsidR="004E1D43" w:rsidRPr="001062A0">
              <w:rPr>
                <w:lang w:val="ro-RO"/>
              </w:rPr>
              <w:t>lor</w:t>
            </w:r>
            <w:r w:rsidRPr="001062A0">
              <w:rPr>
                <w:lang w:val="ro-RO"/>
              </w:rPr>
              <w:t xml:space="preserve"> finalizate 100%</w:t>
            </w:r>
            <w:r w:rsidR="004E1D43" w:rsidRPr="001062A0">
              <w:rPr>
                <w:lang w:val="ro-RO"/>
              </w:rPr>
              <w:t>, testate și reconectate recent la rețelele existente</w:t>
            </w:r>
            <w:r w:rsidRPr="001062A0">
              <w:rPr>
                <w:lang w:val="ro-RO"/>
              </w:rPr>
              <w:t>.</w:t>
            </w:r>
          </w:p>
          <w:p w14:paraId="173F017C" w14:textId="41EC8CA0" w:rsidR="0064297E" w:rsidRPr="001062A0" w:rsidRDefault="00CE015A" w:rsidP="006C5F41">
            <w:pPr>
              <w:spacing w:after="160"/>
              <w:rPr>
                <w:bCs/>
                <w:lang w:val="en-US" w:eastAsia="en-US"/>
              </w:rPr>
            </w:pPr>
            <w:r w:rsidRPr="001062A0">
              <w:rPr>
                <w:lang w:val="ro-RO"/>
              </w:rPr>
              <w:t xml:space="preserve">S-au executat </w:t>
            </w:r>
            <w:r w:rsidR="006C5F41" w:rsidRPr="001062A0">
              <w:rPr>
                <w:lang w:val="ro-RO"/>
              </w:rPr>
              <w:t>ancorarea branșamentului pe str. Paris 47,49, 51/1, 51/2, 51/3.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728BD46" w14:textId="77777777" w:rsidR="0064297E" w:rsidRPr="001062A0" w:rsidRDefault="00856DC2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95% asfaltat</w:t>
            </w:r>
          </w:p>
        </w:tc>
      </w:tr>
      <w:tr w:rsidR="001062A0" w:rsidRPr="001062A0" w14:paraId="4313016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65CB35D2" w14:textId="77777777" w:rsidR="006C5F41" w:rsidRPr="001062A0" w:rsidRDefault="006C5F41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FDC9DD8" w14:textId="601FFBEC" w:rsidR="006C5F41" w:rsidRPr="001062A0" w:rsidRDefault="006C5F41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S13.1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DA0382B" w14:textId="7665EB34" w:rsidR="006C5F41" w:rsidRPr="001062A0" w:rsidRDefault="006C5F41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en-US"/>
              </w:rPr>
              <w:t xml:space="preserve">Str. I. Neculce, 1-60 / str. Ştefan Neaga, 58-72 / str. I. Livescu, 17-26 / str. Ion Creanga, 22/2, 24 / str. </w:t>
            </w:r>
            <w:r w:rsidRPr="001062A0">
              <w:t>E. Coca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6979526" w14:textId="40E4C378" w:rsidR="006C5F41" w:rsidRPr="001062A0" w:rsidRDefault="004E1D43" w:rsidP="006C5F41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Săptămâna aceasta a fost predat amplasamentul și au demarat lucrările </w:t>
            </w:r>
            <w:r w:rsidR="006C5F41" w:rsidRPr="001062A0">
              <w:rPr>
                <w:lang w:val="ro-RO"/>
              </w:rPr>
              <w:t xml:space="preserve">de excavare și pozare conducte pe str. </w:t>
            </w:r>
            <w:r w:rsidRPr="001062A0">
              <w:rPr>
                <w:lang w:val="ro-RO"/>
              </w:rPr>
              <w:t xml:space="preserve">Ion </w:t>
            </w:r>
            <w:r w:rsidR="006C5F41" w:rsidRPr="001062A0">
              <w:rPr>
                <w:lang w:val="ro-RO"/>
              </w:rPr>
              <w:t>Neculce.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041B03E" w14:textId="6E9DFA5B" w:rsidR="006C5F41" w:rsidRPr="001062A0" w:rsidRDefault="006C5F41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t>Restabilit in asfalt</w:t>
            </w:r>
          </w:p>
        </w:tc>
      </w:tr>
      <w:tr w:rsidR="001062A0" w:rsidRPr="001062A0" w14:paraId="037E6AC9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11D906E" w14:textId="77777777" w:rsidR="0064297E" w:rsidRPr="001062A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63A777E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C070B11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 xml:space="preserve">Str. Calea Ieşilor, 6-11 / str. Prunului, 19-24 / str. Bucuriei, 13, 20 / str. Mesager, 1-11 cu </w:t>
            </w:r>
            <w:r w:rsidRPr="001062A0">
              <w:rPr>
                <w:bCs/>
                <w:lang w:val="ro-RO" w:eastAsia="en-US"/>
              </w:rPr>
              <w:lastRenderedPageBreak/>
              <w:t>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5407EDD" w14:textId="77777777" w:rsidR="00DA5310" w:rsidRPr="0034272E" w:rsidRDefault="0064297E" w:rsidP="00856DC2">
            <w:pPr>
              <w:rPr>
                <w:lang w:val="fr-FR"/>
              </w:rPr>
            </w:pPr>
            <w:r w:rsidRPr="001062A0">
              <w:rPr>
                <w:lang w:val="ro-RO"/>
              </w:rPr>
              <w:lastRenderedPageBreak/>
              <w:t>Lucrări de pozare a conductei finalizate 80</w:t>
            </w:r>
            <w:r w:rsidR="00007AFA" w:rsidRPr="0034272E">
              <w:rPr>
                <w:lang w:val="fr-FR"/>
              </w:rPr>
              <w:t>%.</w:t>
            </w:r>
          </w:p>
          <w:p w14:paraId="764FCF81" w14:textId="752FC4DB" w:rsidR="0064297E" w:rsidRPr="001062A0" w:rsidRDefault="00DA5310" w:rsidP="00DA5310">
            <w:pPr>
              <w:rPr>
                <w:lang w:val="en-US"/>
              </w:rPr>
            </w:pPr>
            <w:r w:rsidRPr="001062A0">
              <w:rPr>
                <w:lang w:val="ro-RO"/>
              </w:rPr>
              <w:t xml:space="preserve">Restabilirea asfaltului in </w:t>
            </w:r>
            <w:r w:rsidR="00007AFA" w:rsidRPr="001062A0">
              <w:rPr>
                <w:lang w:val="ro-RO"/>
              </w:rPr>
              <w:lastRenderedPageBreak/>
              <w:t>proporție</w:t>
            </w:r>
            <w:r w:rsidRPr="001062A0">
              <w:rPr>
                <w:lang w:val="ro-RO"/>
              </w:rPr>
              <w:t xml:space="preserve"> de</w:t>
            </w:r>
            <w:r w:rsidRPr="0034272E">
              <w:rPr>
                <w:lang w:val="fr-FR"/>
              </w:rPr>
              <w:t xml:space="preserve"> 90% pe str. </w:t>
            </w:r>
            <w:r w:rsidR="00FB35F5" w:rsidRPr="001062A0">
              <w:rPr>
                <w:lang w:val="en-US"/>
              </w:rPr>
              <w:t>Massager</w:t>
            </w:r>
            <w:r w:rsidRPr="001062A0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ED8854A" w14:textId="77777777" w:rsidR="0064297E" w:rsidRPr="001062A0" w:rsidRDefault="0064297E" w:rsidP="00A331CB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lastRenderedPageBreak/>
              <w:t>Restabilit în asfalt- str. Prunului</w:t>
            </w:r>
            <w:r w:rsidR="00A331CB" w:rsidRPr="001062A0">
              <w:rPr>
                <w:bCs/>
                <w:lang w:val="ro-RO" w:eastAsia="en-US"/>
              </w:rPr>
              <w:t>,</w:t>
            </w:r>
            <w:r w:rsidRPr="001062A0">
              <w:rPr>
                <w:bCs/>
                <w:lang w:val="ro-RO" w:eastAsia="en-US"/>
              </w:rPr>
              <w:br/>
            </w:r>
            <w:r w:rsidRPr="001062A0">
              <w:rPr>
                <w:bCs/>
                <w:lang w:val="ro-RO"/>
              </w:rPr>
              <w:lastRenderedPageBreak/>
              <w:t xml:space="preserve"> str. Mesager</w:t>
            </w:r>
          </w:p>
        </w:tc>
      </w:tr>
      <w:tr w:rsidR="001062A0" w:rsidRPr="0034272E" w14:paraId="537C0CC9" w14:textId="77777777" w:rsidTr="008B4B1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302E2E0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60C67F25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088B21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Str-la Studenţilor, 2-17 cu fracţii / str. Ceucari,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CE3EE9" w14:textId="1E56153E" w:rsidR="002F25E3" w:rsidRPr="001062A0" w:rsidRDefault="006C5F41" w:rsidP="009012B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S-au executat lucrări de amenajare si pregătire pentru restabilirea asfaltului.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06D41" w14:textId="77777777" w:rsidR="002F25E3" w:rsidRPr="001062A0" w:rsidRDefault="002F25E3" w:rsidP="002F25E3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1062A0" w:rsidRPr="0034272E" w14:paraId="7C00BA0C" w14:textId="77777777" w:rsidTr="008B4B1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3615F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BB57FE" w14:textId="77777777" w:rsidR="002F25E3" w:rsidRPr="001062A0" w:rsidRDefault="002F25E3" w:rsidP="002F25E3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BAD59" w14:textId="77777777" w:rsidR="002F25E3" w:rsidRPr="001062A0" w:rsidRDefault="002F25E3" w:rsidP="002F25E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Str. Studenților 1-9 cu fracții - str. A. S. Rădăuţan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615C3" w14:textId="53F1293F" w:rsidR="002F25E3" w:rsidRPr="001062A0" w:rsidRDefault="003712F9" w:rsidP="003712F9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lang w:val="ro-RO"/>
              </w:rPr>
              <w:t>Lucrările de pozare a conductei finalizate</w:t>
            </w:r>
            <w:r w:rsidR="00A7703B" w:rsidRPr="001062A0">
              <w:rPr>
                <w:lang w:val="ro-RO"/>
              </w:rPr>
              <w:t>. Urmează testarea apeductelor.</w:t>
            </w:r>
            <w:r w:rsidRPr="001062A0">
              <w:rPr>
                <w:lang w:val="ro-RO"/>
              </w:rPr>
              <w:t xml:space="preserve"> </w:t>
            </w:r>
            <w:r w:rsidR="00A7703B" w:rsidRPr="001062A0">
              <w:rPr>
                <w:lang w:val="ro-RO"/>
              </w:rPr>
              <w:t>S-au executat l</w:t>
            </w:r>
            <w:r w:rsidRPr="001062A0">
              <w:rPr>
                <w:lang w:val="ro-RO"/>
              </w:rPr>
              <w:t xml:space="preserve">ucrări de amenajare </w:t>
            </w:r>
            <w:r w:rsidR="002F25E3" w:rsidRPr="001062A0">
              <w:rPr>
                <w:lang w:val="ro-RO"/>
              </w:rPr>
              <w:t>a teritoriului</w:t>
            </w:r>
            <w:r w:rsidRPr="001062A0">
              <w:rPr>
                <w:lang w:val="ro-RO"/>
              </w:rPr>
              <w:t>.</w:t>
            </w:r>
            <w:r w:rsidR="00CA7628" w:rsidRPr="001062A0">
              <w:rPr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F9D98EF" w14:textId="1B21149C" w:rsidR="002F25E3" w:rsidRPr="001062A0" w:rsidRDefault="003712F9" w:rsidP="00A7703B">
            <w:pPr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în </w:t>
            </w:r>
            <w:r w:rsidR="00A7703B" w:rsidRPr="001062A0">
              <w:rPr>
                <w:bCs/>
                <w:lang w:val="ro-RO"/>
              </w:rPr>
              <w:t xml:space="preserve">pavaj </w:t>
            </w:r>
            <w:r w:rsidR="00AF1C70" w:rsidRPr="001062A0">
              <w:rPr>
                <w:bCs/>
                <w:lang w:val="ro-RO"/>
              </w:rPr>
              <w:t>și</w:t>
            </w:r>
            <w:r w:rsidRPr="001062A0">
              <w:rPr>
                <w:bCs/>
                <w:lang w:val="ro-RO"/>
              </w:rPr>
              <w:t xml:space="preserve"> pietriș.</w:t>
            </w:r>
          </w:p>
        </w:tc>
      </w:tr>
      <w:tr w:rsidR="001062A0" w:rsidRPr="001062A0" w14:paraId="6FC51F07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EE6B86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9FD59C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D2AB05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38B2B5" w14:textId="77777777" w:rsidR="002F25E3" w:rsidRPr="001062A0" w:rsidRDefault="00F37E33" w:rsidP="00BD118A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</w:t>
            </w:r>
            <w:r w:rsidR="009C3FD2" w:rsidRPr="001062A0">
              <w:rPr>
                <w:lang w:val="ro-RO"/>
              </w:rPr>
              <w:t>u executat l</w:t>
            </w:r>
            <w:r w:rsidR="00CA7628" w:rsidRPr="001062A0">
              <w:rPr>
                <w:lang w:val="ro-RO"/>
              </w:rPr>
              <w:t>ucrări de amenajare si pregătire pentru restabilirea asf</w:t>
            </w:r>
            <w:r w:rsidR="00BD118A" w:rsidRPr="001062A0">
              <w:rPr>
                <w:lang w:val="ro-RO"/>
              </w:rPr>
              <w:t>altului în zona Matei Basarab, 5</w:t>
            </w:r>
            <w:r w:rsidR="00CA7628" w:rsidRPr="001062A0">
              <w:rPr>
                <w:lang w:val="ro-RO"/>
              </w:rPr>
              <w:t>/1</w:t>
            </w:r>
            <w:r w:rsidR="00BD118A" w:rsidRPr="001062A0">
              <w:rPr>
                <w:lang w:val="ro-RO"/>
              </w:rPr>
              <w:t>, 7/3, 9/2</w:t>
            </w:r>
            <w:r w:rsidR="004E1D43" w:rsidRPr="001062A0">
              <w:rPr>
                <w:lang w:val="ro-RO"/>
              </w:rPr>
              <w:t>.</w:t>
            </w:r>
          </w:p>
          <w:p w14:paraId="41ACFD19" w14:textId="3EE200C3" w:rsidR="004E1D43" w:rsidRPr="001062A0" w:rsidRDefault="004E1D43" w:rsidP="00BD118A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Se planifică probele de presiune.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767722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Restabilire temporară cu pietriș</w:t>
            </w:r>
          </w:p>
        </w:tc>
      </w:tr>
      <w:tr w:rsidR="001062A0" w:rsidRPr="0034272E" w14:paraId="6B22F64C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8443AE9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950815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C640F2E" w14:textId="3091A161" w:rsidR="002F25E3" w:rsidRPr="001062A0" w:rsidRDefault="002F25E3" w:rsidP="002F25E3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>Str. Macilor de la str.</w:t>
            </w:r>
            <w:r w:rsidR="00501F35" w:rsidRPr="001062A0">
              <w:rPr>
                <w:lang w:val="ro-RO"/>
              </w:rPr>
              <w:t xml:space="preserve"> Pajurii 13 până la str.  A. Dog</w:t>
            </w:r>
            <w:r w:rsidRPr="001062A0">
              <w:rPr>
                <w:lang w:val="ro-RO"/>
              </w:rPr>
              <w:t>a 45/3, Str. Pajurii de la Zimbrului 10 până la str. Pajurii 17; str-la 2 Florării 1-7, str. A. Doga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AA16BE4" w14:textId="77777777" w:rsidR="0094028C" w:rsidRPr="001062A0" w:rsidRDefault="0094028C" w:rsidP="0094028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conductei finalizate 100%.</w:t>
            </w:r>
          </w:p>
          <w:p w14:paraId="15A733CD" w14:textId="0C9B67AB" w:rsidR="0094028C" w:rsidRPr="001062A0" w:rsidRDefault="0094028C" w:rsidP="0094028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S-au executat lucrări de reconectare la </w:t>
            </w:r>
            <w:r w:rsidR="004E1D43" w:rsidRPr="001062A0">
              <w:rPr>
                <w:lang w:val="ro-RO"/>
              </w:rPr>
              <w:t xml:space="preserve">rețelele </w:t>
            </w:r>
            <w:r w:rsidRPr="001062A0">
              <w:rPr>
                <w:lang w:val="ro-RO"/>
              </w:rPr>
              <w:t>existent</w:t>
            </w:r>
            <w:r w:rsidR="004E1D43" w:rsidRPr="001062A0">
              <w:rPr>
                <w:lang w:val="ro-RO"/>
              </w:rPr>
              <w:t>e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A7AFC04" w14:textId="60835774" w:rsidR="002F25E3" w:rsidRPr="001062A0" w:rsidRDefault="00501F35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062A0" w:rsidRPr="001062A0" w14:paraId="765BC415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549D301" w14:textId="77777777" w:rsidR="006C5F41" w:rsidRPr="001062A0" w:rsidRDefault="006C5F41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309EE2" w14:textId="397E3DBC" w:rsidR="006C5F41" w:rsidRPr="001062A0" w:rsidRDefault="006C5F41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 xml:space="preserve">S17.1.1 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04C35EB" w14:textId="2C2928F0" w:rsidR="006C5F41" w:rsidRPr="001062A0" w:rsidRDefault="006C5F41" w:rsidP="002F25E3">
            <w:pPr>
              <w:suppressAutoHyphens w:val="0"/>
              <w:rPr>
                <w:lang w:val="ro-RO"/>
              </w:rPr>
            </w:pPr>
            <w:r w:rsidRPr="001062A0">
              <w:rPr>
                <w:lang w:val="en-US"/>
              </w:rPr>
              <w:t xml:space="preserve">Bd. Ştefan cel Mare şi Sfânt, 128-130 / str. </w:t>
            </w:r>
            <w:r w:rsidRPr="001062A0">
              <w:t>M. Eminescu, 60-62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6BD4EEA" w14:textId="77478947" w:rsidR="006C5F41" w:rsidRPr="001062A0" w:rsidRDefault="006C5F41" w:rsidP="006C5F41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excavare și pozare PE225 în zona str. Eminescu 60/1.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78938FB" w14:textId="084B1CF1" w:rsidR="006C5F41" w:rsidRPr="001062A0" w:rsidRDefault="006C5F41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temporar in  pietriș</w:t>
            </w:r>
          </w:p>
        </w:tc>
      </w:tr>
      <w:tr w:rsidR="001062A0" w:rsidRPr="001062A0" w14:paraId="1A514990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0597B7D" w14:textId="77777777" w:rsidR="00FB35F5" w:rsidRPr="001062A0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3E34F56" w14:textId="050FB5A9" w:rsidR="00FB35F5" w:rsidRPr="001062A0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26789C9" w14:textId="11D39482" w:rsidR="00FB35F5" w:rsidRPr="001062A0" w:rsidRDefault="007368B2" w:rsidP="00FB35F5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>Str. Grădinilor, 25, 56-58, 69 / str. Cahul,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CD33B6" w14:textId="52B4BF25" w:rsidR="00FB35F5" w:rsidRPr="001062A0" w:rsidRDefault="00501F35" w:rsidP="00FB35F5">
            <w:pPr>
              <w:rPr>
                <w:lang w:val="ro-RO"/>
              </w:rPr>
            </w:pPr>
            <w:r w:rsidRPr="001062A0">
              <w:rPr>
                <w:lang w:val="ro-RO"/>
              </w:rPr>
              <w:t>S-au executat l</w:t>
            </w:r>
            <w:r w:rsidR="00FB35F5" w:rsidRPr="001062A0">
              <w:rPr>
                <w:lang w:val="ro-RO"/>
              </w:rPr>
              <w:t>ucrări de</w:t>
            </w:r>
            <w:r w:rsidRPr="001062A0">
              <w:rPr>
                <w:lang w:val="ro-RO"/>
              </w:rPr>
              <w:t xml:space="preserve"> punere în funcţiune</w:t>
            </w:r>
            <w:r w:rsidR="00FB35F5" w:rsidRPr="001062A0">
              <w:rPr>
                <w:lang w:val="ro-RO"/>
              </w:rPr>
              <w:t xml:space="preserve"> </w:t>
            </w:r>
            <w:r w:rsidRPr="001062A0">
              <w:rPr>
                <w:lang w:val="ro-RO"/>
              </w:rPr>
              <w:t>a reţelei şi reconectarea consumatorilor.</w:t>
            </w:r>
          </w:p>
          <w:p w14:paraId="791D9AF0" w14:textId="7FBFFFE8" w:rsidR="00FB35F5" w:rsidRPr="001062A0" w:rsidRDefault="00501F35" w:rsidP="00FB35F5">
            <w:pPr>
              <w:rPr>
                <w:lang w:val="ro-RO"/>
              </w:rPr>
            </w:pPr>
            <w:r w:rsidRPr="001062A0">
              <w:rPr>
                <w:lang w:val="ro-RO"/>
              </w:rPr>
              <w:t>Urmeaz</w:t>
            </w:r>
            <w:r w:rsidR="00FB35F5" w:rsidRPr="0034272E">
              <w:rPr>
                <w:lang w:val="ro-RO"/>
              </w:rPr>
              <w:t>ă restabilirea suprafețelor afectate în urma reconectărilor.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FCDEEDB" w14:textId="7B15D5B0" w:rsidR="00FB35F5" w:rsidRPr="001062A0" w:rsidRDefault="00FB35F5" w:rsidP="00FB35F5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501F35" w:rsidRPr="001062A0">
              <w:rPr>
                <w:bCs/>
                <w:lang w:val="ro-RO" w:eastAsia="en-US"/>
              </w:rPr>
              <w:t xml:space="preserve"> 95%.</w:t>
            </w:r>
          </w:p>
        </w:tc>
      </w:tr>
      <w:tr w:rsidR="001062A0" w:rsidRPr="001062A0" w14:paraId="7A8ABA98" w14:textId="77777777" w:rsidTr="00073622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4FC170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9BCBB09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85FF77A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4A5C76F" w14:textId="0538EB27" w:rsidR="002F25E3" w:rsidRPr="001062A0" w:rsidRDefault="007A6976" w:rsidP="002F25E3">
            <w:pPr>
              <w:spacing w:after="16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Au fost finalizate l</w:t>
            </w:r>
            <w:r w:rsidR="002F25E3" w:rsidRPr="001062A0">
              <w:rPr>
                <w:lang w:val="ro-RO" w:eastAsia="en-US"/>
              </w:rPr>
              <w:t>ucrări</w:t>
            </w:r>
            <w:r w:rsidRPr="001062A0">
              <w:rPr>
                <w:lang w:val="ro-RO" w:eastAsia="en-US"/>
              </w:rPr>
              <w:t>le</w:t>
            </w:r>
            <w:r w:rsidR="002F25E3" w:rsidRPr="001062A0">
              <w:rPr>
                <w:lang w:val="ro-RO" w:eastAsia="en-US"/>
              </w:rPr>
              <w:t xml:space="preserve"> de excavare și pozare a </w:t>
            </w:r>
            <w:r w:rsidRPr="001062A0">
              <w:rPr>
                <w:lang w:val="ro-RO" w:eastAsia="en-US"/>
              </w:rPr>
              <w:t xml:space="preserve">conductei din DCI </w:t>
            </w:r>
            <w:r w:rsidR="002F25E3" w:rsidRPr="001062A0">
              <w:rPr>
                <w:lang w:val="ro-RO" w:eastAsia="en-US"/>
              </w:rPr>
              <w:t>D</w:t>
            </w:r>
            <w:r w:rsidRPr="001062A0">
              <w:rPr>
                <w:lang w:val="ro-RO" w:eastAsia="en-US"/>
              </w:rPr>
              <w:t>N</w:t>
            </w:r>
            <w:r w:rsidR="002F25E3" w:rsidRPr="001062A0">
              <w:rPr>
                <w:lang w:val="ro-RO" w:eastAsia="en-US"/>
              </w:rPr>
              <w:t xml:space="preserve">300 spre sos. </w:t>
            </w:r>
            <w:r w:rsidR="00FB35F5" w:rsidRPr="001062A0">
              <w:rPr>
                <w:lang w:val="ro-RO" w:eastAsia="en-US"/>
              </w:rPr>
              <w:t>Hâncești</w:t>
            </w:r>
            <w:r w:rsidR="002F25E3" w:rsidRPr="001062A0">
              <w:rPr>
                <w:lang w:val="ro-RO" w:eastAsia="en-US"/>
              </w:rPr>
              <w:t>.</w:t>
            </w:r>
          </w:p>
          <w:p w14:paraId="66E0A512" w14:textId="77777777" w:rsidR="007A6976" w:rsidRPr="001062A0" w:rsidRDefault="007A6976" w:rsidP="002F25E3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32982C6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7A6976" w:rsidRPr="001062A0">
              <w:rPr>
                <w:bCs/>
                <w:lang w:val="ro-RO" w:eastAsia="en-US"/>
              </w:rPr>
              <w:t xml:space="preserve"> zona str. Drumul Viilor</w:t>
            </w:r>
          </w:p>
        </w:tc>
      </w:tr>
      <w:tr w:rsidR="001062A0" w:rsidRPr="0034272E" w14:paraId="5691DF58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25632A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05A052C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8852455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Drumul Schinoasei,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CF7EF5" w14:textId="69C13315" w:rsidR="002F25E3" w:rsidRPr="001062A0" w:rsidRDefault="002F25E3" w:rsidP="002F25E3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 finisat executarea branșamentelor pe str. Drumul Schinoasei. </w:t>
            </w:r>
            <w:r w:rsidR="003F4A03" w:rsidRPr="001062A0">
              <w:rPr>
                <w:lang w:val="ro-RO"/>
              </w:rPr>
              <w:t xml:space="preserve">Urmează a fi executate </w:t>
            </w:r>
            <w:r w:rsidR="00F02DF8" w:rsidRPr="001062A0">
              <w:rPr>
                <w:lang w:val="ro-RO"/>
              </w:rPr>
              <w:t xml:space="preserve">lucrări de </w:t>
            </w:r>
            <w:r w:rsidR="003F4A03" w:rsidRPr="001062A0">
              <w:rPr>
                <w:lang w:val="ro-RO"/>
              </w:rPr>
              <w:t xml:space="preserve">remedieri stabilite la </w:t>
            </w:r>
            <w:r w:rsidR="00F02DF8" w:rsidRPr="001062A0">
              <w:rPr>
                <w:lang w:val="ro-RO"/>
              </w:rPr>
              <w:t>restabilire</w:t>
            </w:r>
            <w:del w:id="2" w:author="Tudor Bostan" w:date="2020-08-07T15:12:00Z">
              <w:r w:rsidR="00F02DF8" w:rsidRPr="001062A0" w:rsidDel="003F4A03">
                <w:rPr>
                  <w:lang w:val="ro-RO"/>
                </w:rPr>
                <w:delText xml:space="preserve"> </w:delText>
              </w:r>
            </w:del>
            <w:r w:rsidR="00F02DF8" w:rsidRPr="001062A0">
              <w:rPr>
                <w:lang w:val="ro-RO"/>
              </w:rPr>
              <w:t xml:space="preserve">a </w:t>
            </w:r>
            <w:r w:rsidRPr="001062A0">
              <w:rPr>
                <w:lang w:val="ro-RO"/>
              </w:rPr>
              <w:t>asfalt</w:t>
            </w:r>
            <w:r w:rsidR="00F02DF8" w:rsidRPr="001062A0">
              <w:rPr>
                <w:lang w:val="ro-RO"/>
              </w:rPr>
              <w:t xml:space="preserve">ului </w:t>
            </w:r>
            <w:r w:rsidR="003F4A03" w:rsidRPr="001062A0">
              <w:rPr>
                <w:lang w:val="ro-RO"/>
              </w:rPr>
              <w:t xml:space="preserve">pe traseu și la </w:t>
            </w:r>
            <w:bookmarkStart w:id="3" w:name="QuickMark"/>
            <w:bookmarkEnd w:id="3"/>
            <w:r w:rsidRPr="001062A0">
              <w:rPr>
                <w:lang w:val="ro-RO"/>
              </w:rPr>
              <w:t>branșamentel</w:t>
            </w:r>
            <w:r w:rsidR="00F02DF8" w:rsidRPr="001062A0">
              <w:rPr>
                <w:lang w:val="ro-RO"/>
              </w:rPr>
              <w:t>e executate</w:t>
            </w:r>
            <w:r w:rsidRPr="001062A0">
              <w:rPr>
                <w:lang w:val="ro-RO"/>
              </w:rPr>
              <w:t>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146720C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062A0" w:rsidRPr="0034272E" w14:paraId="135396FC" w14:textId="77777777" w:rsidTr="00F31CAC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5321A85" w14:textId="77777777" w:rsidR="002F25E3" w:rsidRPr="001062A0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E303B34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B5C2064" w14:textId="77777777" w:rsidR="002F25E3" w:rsidRPr="001062A0" w:rsidRDefault="002F25E3" w:rsidP="002F25E3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 xml:space="preserve">str. M. Lomonosov 1-35, str. A. Cosmescu 33-51 impar, 10-30 </w:t>
            </w:r>
            <w:r w:rsidRPr="001062A0">
              <w:rPr>
                <w:lang w:val="ro-RO"/>
              </w:rPr>
              <w:lastRenderedPageBreak/>
              <w:t>par / I. Ganea 1-30 / G. Malarciuc 12-14, 7 / str. I Nistor 55</w:t>
            </w:r>
          </w:p>
          <w:p w14:paraId="185388C1" w14:textId="77777777" w:rsidR="002F25E3" w:rsidRPr="001062A0" w:rsidRDefault="002F25E3" w:rsidP="002F25E3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7B2014B" w14:textId="51410E7B" w:rsidR="002F25E3" w:rsidRPr="001062A0" w:rsidRDefault="00F31CAC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lastRenderedPageBreak/>
              <w:t>E</w:t>
            </w:r>
            <w:r w:rsidR="00A03C7E" w:rsidRPr="001062A0">
              <w:rPr>
                <w:lang w:val="ro-RO" w:eastAsia="en-US"/>
              </w:rPr>
              <w:t xml:space="preserve">xecutarea </w:t>
            </w:r>
            <w:r w:rsidR="002F25E3" w:rsidRPr="001062A0">
              <w:rPr>
                <w:lang w:val="ro-RO" w:eastAsia="en-US"/>
              </w:rPr>
              <w:t>lucrări</w:t>
            </w:r>
            <w:r w:rsidR="00A03C7E" w:rsidRPr="001062A0">
              <w:rPr>
                <w:lang w:val="ro-RO" w:eastAsia="en-US"/>
              </w:rPr>
              <w:t>lor</w:t>
            </w:r>
            <w:r w:rsidR="002F25E3" w:rsidRPr="001062A0">
              <w:rPr>
                <w:lang w:val="ro-RO" w:eastAsia="en-US"/>
              </w:rPr>
              <w:t xml:space="preserve"> de excavare și pozare </w:t>
            </w:r>
            <w:r w:rsidR="00A03C7E" w:rsidRPr="001062A0">
              <w:rPr>
                <w:lang w:val="ro-RO" w:eastAsia="en-US"/>
              </w:rPr>
              <w:t>DCI250</w:t>
            </w:r>
            <w:r w:rsidR="002F25E3" w:rsidRPr="001062A0">
              <w:rPr>
                <w:lang w:val="ro-RO" w:eastAsia="en-US"/>
              </w:rPr>
              <w:t xml:space="preserve"> pe </w:t>
            </w:r>
            <w:r w:rsidR="002F25E3" w:rsidRPr="001062A0">
              <w:rPr>
                <w:lang w:val="ro-RO" w:eastAsia="en-US"/>
              </w:rPr>
              <w:lastRenderedPageBreak/>
              <w:t xml:space="preserve">str. </w:t>
            </w:r>
            <w:r w:rsidR="00A03C7E" w:rsidRPr="001062A0">
              <w:rPr>
                <w:lang w:val="ro-RO" w:eastAsia="en-US"/>
              </w:rPr>
              <w:t>Lomonosov</w:t>
            </w:r>
            <w:r w:rsidR="002F25E3" w:rsidRPr="001062A0">
              <w:rPr>
                <w:lang w:val="ro-RO" w:eastAsia="en-US"/>
              </w:rPr>
              <w:t xml:space="preserve">, </w:t>
            </w:r>
            <w:r w:rsidR="002F25E3" w:rsidRPr="001062A0">
              <w:rPr>
                <w:lang w:val="ro-RO"/>
              </w:rPr>
              <w:t>inclusiv branșamente</w:t>
            </w:r>
            <w:r w:rsidR="00A03C7E" w:rsidRPr="001062A0">
              <w:rPr>
                <w:lang w:val="ro-RO"/>
              </w:rPr>
              <w:t>.</w:t>
            </w:r>
          </w:p>
          <w:p w14:paraId="0DC53E9F" w14:textId="47D55322" w:rsidR="002F25E3" w:rsidRPr="001062A0" w:rsidRDefault="00A03C7E" w:rsidP="00F31CAC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Lucrările de pozare conducte, cămine și branșamente pe str.</w:t>
            </w:r>
            <w:r w:rsidR="002F25E3" w:rsidRPr="001062A0">
              <w:rPr>
                <w:lang w:val="ro-RO" w:eastAsia="en-US"/>
              </w:rPr>
              <w:t xml:space="preserve"> Ion Ganea</w:t>
            </w:r>
            <w:r w:rsidR="00ED52CA"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000884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lastRenderedPageBreak/>
              <w:t xml:space="preserve">Restabilit parțial în asfalt, parțial </w:t>
            </w:r>
            <w:r w:rsidRPr="001062A0">
              <w:rPr>
                <w:bCs/>
                <w:lang w:val="ro-RO"/>
              </w:rPr>
              <w:lastRenderedPageBreak/>
              <w:t>în pietriș.</w:t>
            </w:r>
          </w:p>
        </w:tc>
      </w:tr>
      <w:tr w:rsidR="001062A0" w:rsidRPr="0034272E" w14:paraId="5B0AC691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BC20BDA" w14:textId="77777777" w:rsidR="00F31CAC" w:rsidRPr="001062A0" w:rsidRDefault="00F31CAC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E4D9C16" w14:textId="1A22A3F5" w:rsidR="00F31CAC" w:rsidRPr="001062A0" w:rsidRDefault="00F31CAC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S20.1.2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ED9A5EC" w14:textId="77777777" w:rsidR="006C5F41" w:rsidRPr="001062A0" w:rsidRDefault="006C5F41" w:rsidP="006C5F41">
            <w:pPr>
              <w:rPr>
                <w:lang w:val="en-GB"/>
              </w:rPr>
            </w:pPr>
            <w:r w:rsidRPr="001062A0">
              <w:rPr>
                <w:lang w:val="en-GB"/>
              </w:rPr>
              <w:t xml:space="preserve">Str. N. Testemiţeanu, 1-5; </w:t>
            </w:r>
          </w:p>
          <w:p w14:paraId="4269D56E" w14:textId="0EBF3E3B" w:rsidR="00F31CAC" w:rsidRPr="001062A0" w:rsidRDefault="006C5F41" w:rsidP="006C5F41">
            <w:pPr>
              <w:suppressAutoHyphens w:val="0"/>
              <w:rPr>
                <w:lang w:val="ro-RO"/>
              </w:rPr>
            </w:pPr>
            <w:r w:rsidRPr="001062A0">
              <w:rPr>
                <w:lang w:val="en-GB"/>
              </w:rPr>
              <w:t>Str. N. Testemiţeanu, 11-13;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4A2B441D" w14:textId="6B9DAA46" w:rsidR="004E1D43" w:rsidRPr="001062A0" w:rsidRDefault="004E1D4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A avut loc recepția la terminarea lucrărilor.</w:t>
            </w:r>
          </w:p>
          <w:p w14:paraId="0574A793" w14:textId="61B5ADBD" w:rsidR="00F31CAC" w:rsidRPr="001062A0" w:rsidRDefault="003F4A0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 xml:space="preserve">Au avut loc lucrări </w:t>
            </w:r>
            <w:r w:rsidR="00F31CAC" w:rsidRPr="001062A0">
              <w:rPr>
                <w:lang w:val="ro-RO" w:eastAsia="en-US"/>
              </w:rPr>
              <w:t xml:space="preserve">de </w:t>
            </w:r>
            <w:r w:rsidRPr="001062A0">
              <w:rPr>
                <w:lang w:val="ro-RO" w:eastAsia="en-US"/>
              </w:rPr>
              <w:t xml:space="preserve">finalizare </w:t>
            </w:r>
            <w:r w:rsidR="00F31CAC" w:rsidRPr="001062A0">
              <w:rPr>
                <w:lang w:val="ro-RO" w:eastAsia="en-US"/>
              </w:rPr>
              <w:t>ancorare a coturilor in galerie pe str. Testemiteanu</w:t>
            </w:r>
            <w:r w:rsidRPr="001062A0">
              <w:rPr>
                <w:lang w:val="ro-RO" w:eastAsia="en-US"/>
              </w:rPr>
              <w:t xml:space="preserve"> și de pregătire pentru recepție.</w:t>
            </w:r>
          </w:p>
          <w:p w14:paraId="712DA3D7" w14:textId="11D711DE" w:rsidR="00F31CAC" w:rsidRPr="001062A0" w:rsidRDefault="003F4A0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 xml:space="preserve">Urmează finalizarea lucrărilor </w:t>
            </w:r>
            <w:r w:rsidR="00F31CAC" w:rsidRPr="001062A0">
              <w:rPr>
                <w:lang w:val="ro-RO" w:eastAsia="en-US"/>
              </w:rPr>
              <w:t>de remediere a neajunsurilor</w:t>
            </w:r>
            <w:r w:rsidRPr="001062A0">
              <w:rPr>
                <w:lang w:val="ro-RO" w:eastAsia="en-US"/>
              </w:rPr>
              <w:t xml:space="preserve"> stabilite</w:t>
            </w:r>
            <w:r w:rsidR="00F31CAC"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7EF368DC" w14:textId="29CE710F" w:rsidR="00F31CAC" w:rsidRPr="001062A0" w:rsidRDefault="00F31CAC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</w:tbl>
    <w:p w14:paraId="3D702AC4" w14:textId="674D7815" w:rsidR="00DD3EA3" w:rsidRPr="001062A0" w:rsidRDefault="00DD3EA3" w:rsidP="00BC3787">
      <w:pPr>
        <w:spacing w:line="276" w:lineRule="auto"/>
        <w:rPr>
          <w:lang w:val="ro-RO"/>
        </w:rPr>
      </w:pPr>
    </w:p>
    <w:p w14:paraId="13258622" w14:textId="77777777" w:rsidR="00DD3EA3" w:rsidRPr="001062A0" w:rsidRDefault="00DD3EA3" w:rsidP="00BC3787">
      <w:pPr>
        <w:spacing w:line="276" w:lineRule="auto"/>
        <w:rPr>
          <w:lang w:val="ro-RO"/>
        </w:rPr>
      </w:pPr>
    </w:p>
    <w:p w14:paraId="55CEB878" w14:textId="77777777" w:rsidR="00F34C0F" w:rsidRPr="007368B2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7368B2">
        <w:rPr>
          <w:b/>
          <w:lang w:val="ro-RO"/>
        </w:rPr>
        <w:t xml:space="preserve">Pachetul 2. Reabilitare a cca 7 de km de </w:t>
      </w:r>
      <w:r w:rsidR="009D28CC" w:rsidRPr="007368B2">
        <w:rPr>
          <w:b/>
          <w:lang w:val="ro-RO"/>
        </w:rPr>
        <w:t>rețele</w:t>
      </w:r>
      <w:r w:rsidRPr="007368B2">
        <w:rPr>
          <w:b/>
          <w:lang w:val="ro-RO"/>
        </w:rPr>
        <w:t xml:space="preserve"> de canalizare</w:t>
      </w:r>
    </w:p>
    <w:p w14:paraId="7687B12D" w14:textId="77777777" w:rsidR="00517087" w:rsidRPr="007368B2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</w:t>
      </w:r>
      <w:r w:rsidR="00A644B2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Antreprenor: </w:t>
      </w:r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“Comalion LCA”, Republica Moldova</w:t>
      </w:r>
    </w:p>
    <w:p w14:paraId="4EA50687" w14:textId="77777777" w:rsidR="00A644B2" w:rsidRPr="007368B2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1C6037" w:rsidRPr="007368B2" w14:paraId="076CD890" w14:textId="77777777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2BF85A90" w14:textId="77777777" w:rsidR="0069095C" w:rsidRPr="007368B2" w:rsidRDefault="0069095C" w:rsidP="0079034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14:paraId="71B700E7" w14:textId="77777777" w:rsidR="0069095C" w:rsidRPr="007368B2" w:rsidRDefault="0069095C" w:rsidP="0079034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r w:rsidR="00007AFA" w:rsidRPr="007368B2">
              <w:rPr>
                <w:b/>
                <w:bCs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14:paraId="14AA9FC6" w14:textId="77777777" w:rsidR="0069095C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0C01A29" w14:textId="77777777" w:rsidR="0069095C" w:rsidRPr="007368B2" w:rsidRDefault="0069095C" w:rsidP="0079034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4B88FAF" w14:textId="77777777" w:rsidR="0069095C" w:rsidRPr="007368B2" w:rsidRDefault="0069095C" w:rsidP="0079034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34272E" w14:paraId="0D71BA47" w14:textId="77777777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75BCB153" w14:textId="77777777" w:rsidR="0069095C" w:rsidRPr="007368B2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62EBB303" w14:textId="77777777" w:rsidR="0069095C" w:rsidRPr="007368B2" w:rsidRDefault="0069095C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73F6FA8" w14:textId="77777777" w:rsidR="0069095C" w:rsidRPr="007368B2" w:rsidRDefault="00A22FA8" w:rsidP="00A22FA8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 xml:space="preserve">tr. Vlaicu </w:t>
            </w:r>
            <w:r w:rsidR="008F0D41" w:rsidRPr="007368B2">
              <w:rPr>
                <w:lang w:val="ro-RO"/>
              </w:rPr>
              <w:t>Pârcălab</w:t>
            </w:r>
            <w:r w:rsidR="00DF2144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tronsonul cuprins între str. </w:t>
            </w:r>
            <w:r w:rsidR="006559E0" w:rsidRPr="007368B2">
              <w:rPr>
                <w:lang w:val="ro-RO"/>
              </w:rPr>
              <w:t>București</w:t>
            </w:r>
            <w:r w:rsidR="0069095C" w:rsidRPr="007368B2">
              <w:rPr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7AB3349" w14:textId="378C6C50" w:rsidR="0069095C" w:rsidRPr="007368B2" w:rsidRDefault="00F37E33" w:rsidP="00FB35F5">
            <w:pPr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Continu</w:t>
            </w:r>
            <w:r w:rsidR="00FB35F5" w:rsidRPr="007368B2">
              <w:rPr>
                <w:lang w:val="ro-RO" w:eastAsia="en-US"/>
              </w:rPr>
              <w:t>ă</w:t>
            </w:r>
            <w:r w:rsidRPr="007368B2">
              <w:rPr>
                <w:lang w:val="ro-RO" w:eastAsia="en-US"/>
              </w:rPr>
              <w:t xml:space="preserve"> l</w:t>
            </w:r>
            <w:r w:rsidR="002E0F6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E0F63" w:rsidRPr="007368B2">
              <w:rPr>
                <w:lang w:val="ro-RO" w:eastAsia="en-US"/>
              </w:rPr>
              <w:t xml:space="preserve"> de</w:t>
            </w:r>
            <w:r w:rsidR="00501F35">
              <w:rPr>
                <w:lang w:val="ro-RO" w:eastAsia="en-US"/>
              </w:rPr>
              <w:t xml:space="preserve">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DDB3449" w14:textId="77777777" w:rsidR="0069095C" w:rsidRPr="007368B2" w:rsidRDefault="002E0F63" w:rsidP="0079034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 xml:space="preserve">Restabilit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asfalt,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</w:t>
            </w:r>
            <w:r w:rsidR="00B15245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07F7C60A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5F03DCAE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3235E377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5864276B" w14:textId="77777777" w:rsidR="00224DF1" w:rsidRPr="007368B2" w:rsidRDefault="004C431F" w:rsidP="00A22FA8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Sfatul Tarii si Tricolorului</w:t>
            </w:r>
          </w:p>
          <w:p w14:paraId="15490FE3" w14:textId="77777777" w:rsidR="004C431F" w:rsidRPr="007368B2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EF32D0A" w14:textId="3096796D" w:rsidR="00BA11C5" w:rsidRPr="007368B2" w:rsidRDefault="003D21C1" w:rsidP="00885F49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 pozare a conductei finalizate 100%.</w:t>
            </w:r>
            <w:r w:rsidR="00885F49">
              <w:rPr>
                <w:lang w:val="ro-RO"/>
              </w:rPr>
              <w:t xml:space="preserve"> </w:t>
            </w:r>
            <w:r w:rsidR="00501F35">
              <w:rPr>
                <w:lang w:val="ro-RO"/>
              </w:rPr>
              <w:t>Rămân a fi finalizate l</w:t>
            </w:r>
            <w:r w:rsidR="00501F35" w:rsidRPr="007368B2">
              <w:rPr>
                <w:lang w:val="ro-RO"/>
              </w:rPr>
              <w:t>ucrări</w:t>
            </w:r>
            <w:r w:rsidR="00501F35">
              <w:rPr>
                <w:lang w:val="ro-RO"/>
              </w:rPr>
              <w:t>le</w:t>
            </w:r>
            <w:r w:rsidR="00501F35" w:rsidRPr="007368B2">
              <w:rPr>
                <w:lang w:val="ro-RO"/>
              </w:rPr>
              <w:t xml:space="preserve"> de amenajare</w:t>
            </w:r>
            <w:r w:rsidR="00501F35">
              <w:rPr>
                <w:lang w:val="ro-RO"/>
              </w:rPr>
              <w:t xml:space="preserve"> </w:t>
            </w:r>
            <w:r w:rsidR="00501F35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F7C6995" w14:textId="77777777" w:rsidR="007368B2" w:rsidRPr="007368B2" w:rsidRDefault="007368B2" w:rsidP="00790349">
            <w:pPr>
              <w:spacing w:after="160"/>
              <w:jc w:val="center"/>
              <w:rPr>
                <w:bCs/>
                <w:lang w:val="ro-RO"/>
              </w:rPr>
            </w:pPr>
          </w:p>
          <w:p w14:paraId="4213AD9A" w14:textId="3757D468" w:rsidR="004C431F" w:rsidRPr="007368B2" w:rsidRDefault="007368B2" w:rsidP="00790349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073622" w:rsidRPr="001062A0" w14:paraId="2184327B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1CFCD8A1" w14:textId="77777777" w:rsidR="00073622" w:rsidRPr="007368B2" w:rsidRDefault="00073622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2B0F4F0A" w14:textId="679163D6" w:rsidR="00073622" w:rsidRPr="007368B2" w:rsidRDefault="00073622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557EF1B" w14:textId="3492EC84" w:rsidR="00073622" w:rsidRPr="007368B2" w:rsidRDefault="00DD3EA3" w:rsidP="00DD3EA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Str. N</w:t>
            </w:r>
            <w:r w:rsidR="00073622">
              <w:rPr>
                <w:lang w:val="ro-RO"/>
              </w:rPr>
              <w:t>. Iorga</w:t>
            </w:r>
            <w:r>
              <w:rPr>
                <w:lang w:val="ro-RO"/>
              </w:rPr>
              <w:t>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97C8254" w14:textId="0F84F5FF" w:rsidR="00073622" w:rsidRPr="007368B2" w:rsidRDefault="00DD3EA3" w:rsidP="00DD3EA3">
            <w:pPr>
              <w:rPr>
                <w:lang w:val="ro-RO"/>
              </w:rPr>
            </w:pPr>
            <w:r>
              <w:rPr>
                <w:lang w:val="ro-RO" w:eastAsia="en-US"/>
              </w:rPr>
              <w:t>L</w:t>
            </w:r>
            <w:r w:rsidRPr="007368B2">
              <w:rPr>
                <w:lang w:val="ro-RO" w:eastAsia="en-US"/>
              </w:rPr>
              <w:t>ucrările de</w:t>
            </w:r>
            <w:r>
              <w:rPr>
                <w:lang w:val="ro-RO" w:eastAsia="en-US"/>
              </w:rPr>
              <w:t xml:space="preserve"> pozare a colectorului menajer fecaloid pe str. București intersecție N. Iorga.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8A087BD" w14:textId="58B54DD0" w:rsidR="00073622" w:rsidRPr="007368B2" w:rsidRDefault="009759B4" w:rsidP="00DD3EA3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</w:t>
            </w:r>
          </w:p>
        </w:tc>
      </w:tr>
      <w:tr w:rsidR="001C6037" w:rsidRPr="007368B2" w14:paraId="0D1A1599" w14:textId="77777777" w:rsidTr="001B4934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47751FFC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7358E2C8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4010380" w14:textId="77777777" w:rsidR="004C431F" w:rsidRPr="007368B2" w:rsidRDefault="004C431F" w:rsidP="004C431F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F00E42" w14:textId="77777777" w:rsidR="003D21C1" w:rsidRPr="007368B2" w:rsidRDefault="002E0F63" w:rsidP="002E0F63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097F2986" w14:textId="77777777" w:rsidR="004C431F" w:rsidRDefault="00501F35" w:rsidP="00FB788C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teritoriului.</w:t>
            </w:r>
          </w:p>
          <w:p w14:paraId="055FBBC4" w14:textId="2B76FEEE" w:rsidR="009759B4" w:rsidRPr="007368B2" w:rsidRDefault="009759B4" w:rsidP="00FB788C">
            <w:pPr>
              <w:rPr>
                <w:lang w:val="ro-RO"/>
              </w:rPr>
            </w:pPr>
            <w:r>
              <w:rPr>
                <w:lang w:val="ro-RO"/>
              </w:rPr>
              <w:t>Urmează recepția lucrărilor.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B3141C" w14:textId="77777777" w:rsidR="002E0F63" w:rsidRPr="007368B2" w:rsidRDefault="002E0F63" w:rsidP="002E0F63">
            <w:pPr>
              <w:spacing w:after="160"/>
              <w:jc w:val="center"/>
              <w:rPr>
                <w:bCs/>
                <w:lang w:val="ro-RO"/>
              </w:rPr>
            </w:pPr>
          </w:p>
          <w:p w14:paraId="25176212" w14:textId="77777777" w:rsidR="004C431F" w:rsidRPr="007368B2" w:rsidRDefault="002E0F63" w:rsidP="002E0F63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0AB5F397" w14:textId="77777777" w:rsidTr="001B4934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B45E1" w14:textId="77777777" w:rsidR="0069095C" w:rsidRPr="007368B2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74A486" w14:textId="77777777" w:rsidR="0069095C" w:rsidRPr="007368B2" w:rsidRDefault="0069095C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89613" w14:textId="77777777" w:rsidR="0069095C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>tr. Eminescu</w:t>
            </w:r>
            <w:r w:rsidR="00BA11C5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</w:t>
            </w:r>
            <w:r w:rsidR="006559E0" w:rsidRPr="007368B2">
              <w:rPr>
                <w:lang w:val="ro-RO"/>
              </w:rPr>
              <w:t>intersecție</w:t>
            </w:r>
            <w:r w:rsidR="0069095C" w:rsidRPr="007368B2">
              <w:rPr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02383D" w14:textId="77777777" w:rsidR="00B15245" w:rsidRPr="007368B2" w:rsidRDefault="00B15245" w:rsidP="00B15245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10342DC4" w14:textId="26449732" w:rsidR="0069095C" w:rsidRPr="007368B2" w:rsidRDefault="005E3DEB" w:rsidP="00867498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8539CD" w:rsidRPr="007368B2">
              <w:rPr>
                <w:lang w:val="ro-RO"/>
              </w:rPr>
              <w:t>asfaltare</w:t>
            </w:r>
            <w:r w:rsidR="005877FD" w:rsidRPr="007368B2">
              <w:rPr>
                <w:lang w:val="ro-RO"/>
              </w:rPr>
              <w:t xml:space="preserve"> finalizate</w:t>
            </w:r>
            <w:r w:rsidR="008539CD" w:rsidRPr="007368B2">
              <w:rPr>
                <w:lang w:val="ro-RO"/>
              </w:rPr>
              <w:t>.</w:t>
            </w:r>
            <w:r w:rsidR="00501F35">
              <w:rPr>
                <w:lang w:val="ro-RO"/>
              </w:rPr>
              <w:t xml:space="preserve"> Urmează </w:t>
            </w:r>
            <w:r w:rsidR="009759B4">
              <w:rPr>
                <w:lang w:val="ro-RO"/>
              </w:rPr>
              <w:t>recepția</w:t>
            </w:r>
            <w:r w:rsidR="00501F35">
              <w:rPr>
                <w:lang w:val="ro-RO"/>
              </w:rPr>
              <w:t xml:space="preserve">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C751F" w14:textId="77777777" w:rsidR="0069095C" w:rsidRPr="007368B2" w:rsidRDefault="00200594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386B2A68" w14:textId="77777777" w:rsidTr="001B4934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4EACB8" w14:textId="77777777" w:rsidR="00B34C49" w:rsidRPr="007368B2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4244BF8C" w14:textId="77777777" w:rsidR="00B34C49" w:rsidRPr="007368B2" w:rsidRDefault="00B34C49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753A3F" w14:textId="77777777" w:rsidR="00B34C49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M. Kogălniceanu</w:t>
            </w:r>
            <w:r w:rsidR="00447229" w:rsidRPr="007368B2">
              <w:rPr>
                <w:lang w:val="ro-RO"/>
              </w:rPr>
              <w:t>,</w:t>
            </w:r>
            <w:r w:rsidR="00B34C49" w:rsidRPr="007368B2">
              <w:rPr>
                <w:lang w:val="ro-RO"/>
              </w:rPr>
              <w:t xml:space="preserve"> tronsonul cuprins între str. A. </w:t>
            </w:r>
            <w:r w:rsidR="00CF2899" w:rsidRPr="007368B2">
              <w:rPr>
                <w:lang w:val="ro-RO"/>
              </w:rPr>
              <w:t>Pușkin</w:t>
            </w:r>
            <w:r w:rsidR="00B34C49" w:rsidRPr="007368B2">
              <w:rPr>
                <w:lang w:val="ro-RO"/>
              </w:rPr>
              <w:t xml:space="preserve"> şi </w:t>
            </w: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Mitropolit Gavriil Bănulescu</w:t>
            </w:r>
            <w:r w:rsidR="00CE4B3B" w:rsidRPr="007368B2">
              <w:rPr>
                <w:lang w:val="ro-RO"/>
              </w:rPr>
              <w:t xml:space="preserve"> </w:t>
            </w:r>
            <w:r w:rsidR="00B34C49" w:rsidRPr="007368B2">
              <w:rPr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464866C4" w14:textId="77777777" w:rsidR="003D21C1" w:rsidRPr="007368B2" w:rsidRDefault="003D21C1" w:rsidP="003D21C1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629B4BE9" w14:textId="4DA2ECDF" w:rsidR="00B34C49" w:rsidRPr="007368B2" w:rsidRDefault="00B15245" w:rsidP="00FB788C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</w:t>
            </w:r>
            <w:r w:rsidR="00940A4E" w:rsidRPr="007368B2">
              <w:rPr>
                <w:lang w:val="ro-RO"/>
              </w:rPr>
              <w:t xml:space="preserve"> asfaltare finalizate.</w:t>
            </w:r>
            <w:r w:rsidR="00501F35">
              <w:rPr>
                <w:lang w:val="ro-RO"/>
              </w:rPr>
              <w:t xml:space="preserve"> Urmează </w:t>
            </w:r>
            <w:r w:rsidR="009759B4">
              <w:rPr>
                <w:lang w:val="ro-RO"/>
              </w:rPr>
              <w:t>recepția</w:t>
            </w:r>
            <w:r w:rsidR="00501F35">
              <w:rPr>
                <w:lang w:val="ro-RO"/>
              </w:rPr>
              <w:t xml:space="preserve">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ABC1A42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1D485668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7B279424" w14:textId="77777777" w:rsidR="00B34C49" w:rsidRPr="007368B2" w:rsidRDefault="00A331CB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8170C4" w:rsidRPr="007368B2" w14:paraId="5CC271AC" w14:textId="77777777" w:rsidTr="001B4934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2469F0B" w14:textId="77777777" w:rsidR="008170C4" w:rsidRPr="007368B2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A501281" w14:textId="77777777" w:rsidR="008170C4" w:rsidRPr="007368B2" w:rsidRDefault="008170C4" w:rsidP="008170C4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1CE2D0D6" w14:textId="77777777" w:rsidR="008170C4" w:rsidRPr="007368B2" w:rsidRDefault="008170C4" w:rsidP="008170C4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Str. Vadul lui Vodă intersecție str. Otovasca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472506C" w14:textId="77777777" w:rsidR="00AC36A8" w:rsidRPr="007368B2" w:rsidRDefault="00AC36A8" w:rsidP="00AC36A8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7A6E7485" w14:textId="2D017CED" w:rsidR="009759B4" w:rsidRDefault="009759B4" w:rsidP="00501F35">
            <w:pPr>
              <w:rPr>
                <w:lang w:val="ro-RO"/>
              </w:rPr>
            </w:pPr>
            <w:r>
              <w:rPr>
                <w:lang w:val="ro-RO"/>
              </w:rPr>
              <w:t>Lucrări de scoatere din funcțiune a rețelei vechi.</w:t>
            </w:r>
          </w:p>
          <w:p w14:paraId="70841F4A" w14:textId="27A8ECB5" w:rsidR="009759B4" w:rsidRPr="007368B2" w:rsidRDefault="009759B4" w:rsidP="00501F35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</w:t>
            </w:r>
            <w:r>
              <w:rPr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7B154D8" w14:textId="77777777" w:rsidR="00AC36A8" w:rsidRPr="007368B2" w:rsidRDefault="00AC36A8" w:rsidP="008170C4">
            <w:pPr>
              <w:jc w:val="center"/>
              <w:rPr>
                <w:bCs/>
                <w:lang w:val="ro-RO"/>
              </w:rPr>
            </w:pPr>
          </w:p>
          <w:p w14:paraId="091098CC" w14:textId="77777777" w:rsidR="008170C4" w:rsidRPr="007368B2" w:rsidRDefault="00AC36A8" w:rsidP="008170C4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</w:tbl>
    <w:p w14:paraId="6CA453E8" w14:textId="77777777" w:rsidR="001B4934" w:rsidRDefault="001B493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150990BE" w14:textId="77777777" w:rsidR="00ED52CA" w:rsidRDefault="00ED52CA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46F2108" w14:textId="77777777" w:rsidR="00D650D7" w:rsidRPr="007368B2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7368B2">
        <w:rPr>
          <w:b w:val="0"/>
          <w:bCs w:val="0"/>
          <w:sz w:val="24"/>
          <w:lang w:val="ro-RO"/>
        </w:rPr>
        <w:t>Șef</w:t>
      </w:r>
      <w:r w:rsidR="00D650D7" w:rsidRPr="007368B2">
        <w:rPr>
          <w:b w:val="0"/>
          <w:bCs w:val="0"/>
          <w:sz w:val="24"/>
          <w:lang w:val="ro-RO"/>
        </w:rPr>
        <w:t xml:space="preserve"> interimar UIP</w:t>
      </w:r>
      <w:r w:rsidR="00D650D7" w:rsidRPr="007368B2">
        <w:rPr>
          <w:b w:val="0"/>
          <w:bCs w:val="0"/>
          <w:sz w:val="24"/>
          <w:lang w:val="ro-RO"/>
        </w:rPr>
        <w:tab/>
        <w:t xml:space="preserve">  Stanislav</w:t>
      </w:r>
      <w:r w:rsidR="00654E0B" w:rsidRPr="007368B2">
        <w:rPr>
          <w:b w:val="0"/>
          <w:bCs w:val="0"/>
          <w:sz w:val="24"/>
          <w:lang w:val="ro-RO"/>
        </w:rPr>
        <w:t xml:space="preserve"> Moraru</w:t>
      </w:r>
    </w:p>
    <w:p w14:paraId="16530F4B" w14:textId="77777777" w:rsidR="004E3D2F" w:rsidRPr="007368B2" w:rsidRDefault="004E3D2F">
      <w:pPr>
        <w:rPr>
          <w:lang w:val="ro-RO"/>
        </w:rPr>
      </w:pPr>
    </w:p>
    <w:p w14:paraId="0B7E6C7E" w14:textId="77777777" w:rsidR="00C075C5" w:rsidRPr="007368B2" w:rsidRDefault="00C075C5">
      <w:pPr>
        <w:rPr>
          <w:lang w:val="ro-RO"/>
        </w:rPr>
      </w:pPr>
    </w:p>
    <w:p w14:paraId="0C14D2C0" w14:textId="77777777" w:rsidR="00920B21" w:rsidRPr="007368B2" w:rsidRDefault="00920B21">
      <w:pPr>
        <w:rPr>
          <w:lang w:val="ro-RO"/>
        </w:rPr>
      </w:pPr>
    </w:p>
    <w:sectPr w:rsidR="00920B21" w:rsidRPr="007368B2" w:rsidSect="00657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E736" w14:textId="77777777" w:rsidR="00CF6C14" w:rsidRDefault="00CF6C14" w:rsidP="00F44D72">
      <w:r>
        <w:separator/>
      </w:r>
    </w:p>
  </w:endnote>
  <w:endnote w:type="continuationSeparator" w:id="0">
    <w:p w14:paraId="5166A250" w14:textId="77777777" w:rsidR="00CF6C14" w:rsidRDefault="00CF6C14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A55A" w14:textId="77777777" w:rsidR="00957C28" w:rsidRDefault="00957C2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D357" w14:textId="77777777" w:rsidR="00F44D72" w:rsidRDefault="00F44D72" w:rsidP="00F44D72">
    <w:pPr>
      <w:rPr>
        <w:sz w:val="20"/>
        <w:lang w:val="ro-RO"/>
      </w:rPr>
    </w:pPr>
  </w:p>
  <w:p w14:paraId="2CE95DF0" w14:textId="77777777" w:rsidR="00F44D72" w:rsidRPr="00F44D72" w:rsidRDefault="00F44D72" w:rsidP="00F44D7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49D4" w14:textId="77777777" w:rsidR="00957C28" w:rsidRDefault="00957C2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B2CB" w14:textId="77777777" w:rsidR="00CF6C14" w:rsidRDefault="00CF6C14" w:rsidP="00F44D72">
      <w:r>
        <w:separator/>
      </w:r>
    </w:p>
  </w:footnote>
  <w:footnote w:type="continuationSeparator" w:id="0">
    <w:p w14:paraId="6AF1BC89" w14:textId="77777777" w:rsidR="00CF6C14" w:rsidRDefault="00CF6C14" w:rsidP="00F4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2F3B" w14:textId="77777777" w:rsidR="00957C28" w:rsidRDefault="00957C2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6920" w14:textId="77777777" w:rsidR="00957C28" w:rsidRDefault="00957C2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3B50" w14:textId="77777777" w:rsidR="00957C28" w:rsidRDefault="00957C2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ainte Diana">
    <w15:presenceInfo w15:providerId="AD" w15:userId="S-1-5-21-304223526-1506644533-409995669-14254"/>
  </w15:person>
  <w15:person w15:author="Tudor Bostan">
    <w15:presenceInfo w15:providerId="AD" w15:userId="S::Tudor.Bostan@arup.com::e3239a5b-44c3-4619-8717-916753b3a9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5EED"/>
    <w:rsid w:val="00057C5A"/>
    <w:rsid w:val="00073622"/>
    <w:rsid w:val="00076110"/>
    <w:rsid w:val="000A3D5F"/>
    <w:rsid w:val="000B2189"/>
    <w:rsid w:val="000C06CE"/>
    <w:rsid w:val="000C50E3"/>
    <w:rsid w:val="000C5FA4"/>
    <w:rsid w:val="000D01BA"/>
    <w:rsid w:val="000D6903"/>
    <w:rsid w:val="000E206F"/>
    <w:rsid w:val="000E5204"/>
    <w:rsid w:val="000E5ED7"/>
    <w:rsid w:val="001017FC"/>
    <w:rsid w:val="0010457B"/>
    <w:rsid w:val="001062A0"/>
    <w:rsid w:val="00110D32"/>
    <w:rsid w:val="001240F9"/>
    <w:rsid w:val="00133B51"/>
    <w:rsid w:val="0013471D"/>
    <w:rsid w:val="00143856"/>
    <w:rsid w:val="00145344"/>
    <w:rsid w:val="00147133"/>
    <w:rsid w:val="00162A39"/>
    <w:rsid w:val="0016576E"/>
    <w:rsid w:val="001777FC"/>
    <w:rsid w:val="001828D7"/>
    <w:rsid w:val="001875D1"/>
    <w:rsid w:val="001915E8"/>
    <w:rsid w:val="00197E96"/>
    <w:rsid w:val="001A06D0"/>
    <w:rsid w:val="001A1981"/>
    <w:rsid w:val="001A7608"/>
    <w:rsid w:val="001B4934"/>
    <w:rsid w:val="001B5A2F"/>
    <w:rsid w:val="001C10D0"/>
    <w:rsid w:val="001C6037"/>
    <w:rsid w:val="001C7D1C"/>
    <w:rsid w:val="001D0616"/>
    <w:rsid w:val="001E0BEE"/>
    <w:rsid w:val="001E3152"/>
    <w:rsid w:val="001F0587"/>
    <w:rsid w:val="00200594"/>
    <w:rsid w:val="002030D1"/>
    <w:rsid w:val="0020472C"/>
    <w:rsid w:val="00212DAC"/>
    <w:rsid w:val="002213C9"/>
    <w:rsid w:val="00224DF1"/>
    <w:rsid w:val="002373A3"/>
    <w:rsid w:val="002373AB"/>
    <w:rsid w:val="00244E37"/>
    <w:rsid w:val="002451CF"/>
    <w:rsid w:val="00253BE8"/>
    <w:rsid w:val="00267D1A"/>
    <w:rsid w:val="002769D2"/>
    <w:rsid w:val="002B6B8A"/>
    <w:rsid w:val="002D6318"/>
    <w:rsid w:val="002D6FCC"/>
    <w:rsid w:val="002D75A7"/>
    <w:rsid w:val="002E0F63"/>
    <w:rsid w:val="002F25E3"/>
    <w:rsid w:val="00313B9B"/>
    <w:rsid w:val="00313E2B"/>
    <w:rsid w:val="00324C49"/>
    <w:rsid w:val="00325B41"/>
    <w:rsid w:val="003306A1"/>
    <w:rsid w:val="0033325B"/>
    <w:rsid w:val="0034272E"/>
    <w:rsid w:val="00353621"/>
    <w:rsid w:val="00370D3C"/>
    <w:rsid w:val="003712F9"/>
    <w:rsid w:val="003832EA"/>
    <w:rsid w:val="00391061"/>
    <w:rsid w:val="00394CE2"/>
    <w:rsid w:val="003B2D93"/>
    <w:rsid w:val="003C5417"/>
    <w:rsid w:val="003C74CE"/>
    <w:rsid w:val="003D020D"/>
    <w:rsid w:val="003D133C"/>
    <w:rsid w:val="003D21C1"/>
    <w:rsid w:val="003D2C94"/>
    <w:rsid w:val="003D31FC"/>
    <w:rsid w:val="003D57F7"/>
    <w:rsid w:val="003F2570"/>
    <w:rsid w:val="003F4A03"/>
    <w:rsid w:val="00401459"/>
    <w:rsid w:val="004033CA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72A81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D3C31"/>
    <w:rsid w:val="004E1D43"/>
    <w:rsid w:val="004E3D2F"/>
    <w:rsid w:val="004E77C5"/>
    <w:rsid w:val="00501F35"/>
    <w:rsid w:val="0051087C"/>
    <w:rsid w:val="00517087"/>
    <w:rsid w:val="00525F4C"/>
    <w:rsid w:val="00527CCE"/>
    <w:rsid w:val="0053184D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4A1A"/>
    <w:rsid w:val="006371C3"/>
    <w:rsid w:val="00640C7F"/>
    <w:rsid w:val="0064297E"/>
    <w:rsid w:val="00651869"/>
    <w:rsid w:val="00654E0B"/>
    <w:rsid w:val="006559E0"/>
    <w:rsid w:val="006565AA"/>
    <w:rsid w:val="00657B59"/>
    <w:rsid w:val="0066006F"/>
    <w:rsid w:val="006748A7"/>
    <w:rsid w:val="006827E4"/>
    <w:rsid w:val="0069095C"/>
    <w:rsid w:val="00696789"/>
    <w:rsid w:val="006A1ECC"/>
    <w:rsid w:val="006B1E54"/>
    <w:rsid w:val="006B24A7"/>
    <w:rsid w:val="006B44D5"/>
    <w:rsid w:val="006C5F41"/>
    <w:rsid w:val="006C62C5"/>
    <w:rsid w:val="006D0E9E"/>
    <w:rsid w:val="006D4A05"/>
    <w:rsid w:val="006E1E36"/>
    <w:rsid w:val="006E72C7"/>
    <w:rsid w:val="006F05E3"/>
    <w:rsid w:val="006F1A71"/>
    <w:rsid w:val="006F7CD0"/>
    <w:rsid w:val="0070709D"/>
    <w:rsid w:val="00712594"/>
    <w:rsid w:val="00716620"/>
    <w:rsid w:val="00723929"/>
    <w:rsid w:val="00723F07"/>
    <w:rsid w:val="00726610"/>
    <w:rsid w:val="0073544B"/>
    <w:rsid w:val="007365BC"/>
    <w:rsid w:val="007368B2"/>
    <w:rsid w:val="0075045B"/>
    <w:rsid w:val="00756207"/>
    <w:rsid w:val="00761AB4"/>
    <w:rsid w:val="00770D10"/>
    <w:rsid w:val="00780104"/>
    <w:rsid w:val="00784AC2"/>
    <w:rsid w:val="00786138"/>
    <w:rsid w:val="00786E54"/>
    <w:rsid w:val="00790349"/>
    <w:rsid w:val="007910EF"/>
    <w:rsid w:val="00793472"/>
    <w:rsid w:val="00797348"/>
    <w:rsid w:val="007A01EB"/>
    <w:rsid w:val="007A4828"/>
    <w:rsid w:val="007A5F02"/>
    <w:rsid w:val="007A6976"/>
    <w:rsid w:val="007B1535"/>
    <w:rsid w:val="007C05D5"/>
    <w:rsid w:val="007C789E"/>
    <w:rsid w:val="007D1A53"/>
    <w:rsid w:val="007D2DB0"/>
    <w:rsid w:val="007D394A"/>
    <w:rsid w:val="007E4D54"/>
    <w:rsid w:val="007E7742"/>
    <w:rsid w:val="007F09DC"/>
    <w:rsid w:val="007F24F9"/>
    <w:rsid w:val="007F6BBE"/>
    <w:rsid w:val="00811067"/>
    <w:rsid w:val="00813B33"/>
    <w:rsid w:val="008170C4"/>
    <w:rsid w:val="0082634F"/>
    <w:rsid w:val="00842FF5"/>
    <w:rsid w:val="00845891"/>
    <w:rsid w:val="0085201C"/>
    <w:rsid w:val="008539CD"/>
    <w:rsid w:val="00856310"/>
    <w:rsid w:val="00856DC2"/>
    <w:rsid w:val="008661FB"/>
    <w:rsid w:val="00867420"/>
    <w:rsid w:val="00867498"/>
    <w:rsid w:val="00867D66"/>
    <w:rsid w:val="00877B78"/>
    <w:rsid w:val="0088138A"/>
    <w:rsid w:val="00885F49"/>
    <w:rsid w:val="00886146"/>
    <w:rsid w:val="00896642"/>
    <w:rsid w:val="008A0D00"/>
    <w:rsid w:val="008B36EF"/>
    <w:rsid w:val="008B37E5"/>
    <w:rsid w:val="008B4B10"/>
    <w:rsid w:val="008C7FA3"/>
    <w:rsid w:val="008E6BBD"/>
    <w:rsid w:val="008F0D41"/>
    <w:rsid w:val="008F7012"/>
    <w:rsid w:val="009012BC"/>
    <w:rsid w:val="00904957"/>
    <w:rsid w:val="009075F0"/>
    <w:rsid w:val="00920B21"/>
    <w:rsid w:val="00921499"/>
    <w:rsid w:val="0092717B"/>
    <w:rsid w:val="00934463"/>
    <w:rsid w:val="009363CE"/>
    <w:rsid w:val="0094028C"/>
    <w:rsid w:val="00940A4E"/>
    <w:rsid w:val="00941334"/>
    <w:rsid w:val="00941AEC"/>
    <w:rsid w:val="00947CAC"/>
    <w:rsid w:val="0095252A"/>
    <w:rsid w:val="009532D4"/>
    <w:rsid w:val="00957C28"/>
    <w:rsid w:val="009759B4"/>
    <w:rsid w:val="009777D3"/>
    <w:rsid w:val="00991F9A"/>
    <w:rsid w:val="00995CE5"/>
    <w:rsid w:val="009A7BB6"/>
    <w:rsid w:val="009C3E17"/>
    <w:rsid w:val="009C3FD2"/>
    <w:rsid w:val="009D28CC"/>
    <w:rsid w:val="009E622A"/>
    <w:rsid w:val="009F1A3C"/>
    <w:rsid w:val="009F36F5"/>
    <w:rsid w:val="00A01440"/>
    <w:rsid w:val="00A03C7E"/>
    <w:rsid w:val="00A07FD1"/>
    <w:rsid w:val="00A1664A"/>
    <w:rsid w:val="00A2127F"/>
    <w:rsid w:val="00A22FA8"/>
    <w:rsid w:val="00A25FFE"/>
    <w:rsid w:val="00A30594"/>
    <w:rsid w:val="00A331CB"/>
    <w:rsid w:val="00A35466"/>
    <w:rsid w:val="00A407A4"/>
    <w:rsid w:val="00A413AA"/>
    <w:rsid w:val="00A50D24"/>
    <w:rsid w:val="00A5758F"/>
    <w:rsid w:val="00A644B2"/>
    <w:rsid w:val="00A7703B"/>
    <w:rsid w:val="00A82959"/>
    <w:rsid w:val="00A953AB"/>
    <w:rsid w:val="00AB500C"/>
    <w:rsid w:val="00AC0256"/>
    <w:rsid w:val="00AC36A8"/>
    <w:rsid w:val="00AC6491"/>
    <w:rsid w:val="00AC6A8A"/>
    <w:rsid w:val="00AD5CEF"/>
    <w:rsid w:val="00AE68A4"/>
    <w:rsid w:val="00AE6A01"/>
    <w:rsid w:val="00AF1C70"/>
    <w:rsid w:val="00AF6820"/>
    <w:rsid w:val="00AF7486"/>
    <w:rsid w:val="00B067CC"/>
    <w:rsid w:val="00B15245"/>
    <w:rsid w:val="00B26F00"/>
    <w:rsid w:val="00B34C49"/>
    <w:rsid w:val="00B34FE4"/>
    <w:rsid w:val="00B45611"/>
    <w:rsid w:val="00B541AA"/>
    <w:rsid w:val="00B801B6"/>
    <w:rsid w:val="00B858BB"/>
    <w:rsid w:val="00B968E9"/>
    <w:rsid w:val="00BA11C5"/>
    <w:rsid w:val="00BB2EFB"/>
    <w:rsid w:val="00BB68CB"/>
    <w:rsid w:val="00BB7115"/>
    <w:rsid w:val="00BC04FB"/>
    <w:rsid w:val="00BC31F6"/>
    <w:rsid w:val="00BC3787"/>
    <w:rsid w:val="00BD118A"/>
    <w:rsid w:val="00BD205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22B14"/>
    <w:rsid w:val="00C30120"/>
    <w:rsid w:val="00C3376E"/>
    <w:rsid w:val="00C419E3"/>
    <w:rsid w:val="00C42A60"/>
    <w:rsid w:val="00C563C7"/>
    <w:rsid w:val="00C56D7B"/>
    <w:rsid w:val="00C61532"/>
    <w:rsid w:val="00C73442"/>
    <w:rsid w:val="00C76F90"/>
    <w:rsid w:val="00CA5824"/>
    <w:rsid w:val="00CA667C"/>
    <w:rsid w:val="00CA7628"/>
    <w:rsid w:val="00CC4316"/>
    <w:rsid w:val="00CD6BCB"/>
    <w:rsid w:val="00CE015A"/>
    <w:rsid w:val="00CE3A0A"/>
    <w:rsid w:val="00CE4B3B"/>
    <w:rsid w:val="00CE673E"/>
    <w:rsid w:val="00CF1D7F"/>
    <w:rsid w:val="00CF2899"/>
    <w:rsid w:val="00CF6C14"/>
    <w:rsid w:val="00D04F39"/>
    <w:rsid w:val="00D0622F"/>
    <w:rsid w:val="00D11539"/>
    <w:rsid w:val="00D25E99"/>
    <w:rsid w:val="00D32423"/>
    <w:rsid w:val="00D327C9"/>
    <w:rsid w:val="00D408AD"/>
    <w:rsid w:val="00D46804"/>
    <w:rsid w:val="00D51DBA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62D7"/>
    <w:rsid w:val="00DD3EA3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47D2E"/>
    <w:rsid w:val="00E508B3"/>
    <w:rsid w:val="00E50B87"/>
    <w:rsid w:val="00E50F4F"/>
    <w:rsid w:val="00E95096"/>
    <w:rsid w:val="00EA4322"/>
    <w:rsid w:val="00EB1A92"/>
    <w:rsid w:val="00EC742F"/>
    <w:rsid w:val="00ED182E"/>
    <w:rsid w:val="00ED52CA"/>
    <w:rsid w:val="00F02DF8"/>
    <w:rsid w:val="00F0794A"/>
    <w:rsid w:val="00F2031E"/>
    <w:rsid w:val="00F27D3E"/>
    <w:rsid w:val="00F31CAC"/>
    <w:rsid w:val="00F34C0F"/>
    <w:rsid w:val="00F37E33"/>
    <w:rsid w:val="00F44D72"/>
    <w:rsid w:val="00F5459E"/>
    <w:rsid w:val="00F7471A"/>
    <w:rsid w:val="00F7653F"/>
    <w:rsid w:val="00F8343A"/>
    <w:rsid w:val="00F872D4"/>
    <w:rsid w:val="00F91E2A"/>
    <w:rsid w:val="00F92CFA"/>
    <w:rsid w:val="00FA4FD5"/>
    <w:rsid w:val="00FB09FA"/>
    <w:rsid w:val="00FB35F5"/>
    <w:rsid w:val="00FB63B5"/>
    <w:rsid w:val="00FB788C"/>
    <w:rsid w:val="00FD03A1"/>
    <w:rsid w:val="00FD4653"/>
    <w:rsid w:val="00FF5C8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6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6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62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6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62A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6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6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62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6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62A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2020-07-17T10:59:00Z</cp:lastPrinted>
  <dcterms:created xsi:type="dcterms:W3CDTF">2020-08-07T13:21:00Z</dcterms:created>
  <dcterms:modified xsi:type="dcterms:W3CDTF">2020-08-07T13:21:00Z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2020-07-24T05:44:35Z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1d6b0b95-2013-4e49-bed7-f97c465a74a2</vt:lpwstr>
  </property>
  <property fmtid="{D5CDD505-2E9C-101B-9397-08002B2CF9AE}" pid="8" name="MSIP_Label_82fa3fd3-029b-403d-91b4-1dc930cb0e60_ContentBits">
    <vt:lpwstr>0</vt:lpwstr>
  </property>
</Properties>
</file>